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F2" w:rsidRPr="00822B59" w:rsidRDefault="00796FF2" w:rsidP="00822B59">
      <w:pPr>
        <w:jc w:val="center"/>
        <w:rPr>
          <w:rFonts w:ascii="Arial Unicode MS" w:hAnsi="Arial Unicode MS"/>
          <w:b/>
          <w:u w:val="single"/>
        </w:rPr>
      </w:pPr>
      <w:r>
        <w:rPr>
          <w:rFonts w:ascii="Arial Unicode MS" w:hAnsi="Arial Unicode MS"/>
          <w:b/>
          <w:u w:val="single"/>
        </w:rPr>
        <w:t>Pediatric</w:t>
      </w:r>
      <w:r w:rsidRPr="00B77910">
        <w:rPr>
          <w:rFonts w:ascii="Arial Unicode MS" w:hAnsi="Arial Unicode MS"/>
          <w:b/>
          <w:u w:val="single"/>
        </w:rPr>
        <w:t xml:space="preserve"> Patient Intake Form</w:t>
      </w:r>
    </w:p>
    <w:tbl>
      <w:tblPr>
        <w:tblStyle w:val="TableGrid"/>
        <w:tblW w:w="0" w:type="auto"/>
        <w:tblLayout w:type="fixed"/>
        <w:tblLook w:val="00BF"/>
      </w:tblPr>
      <w:tblGrid>
        <w:gridCol w:w="1969"/>
        <w:gridCol w:w="1400"/>
        <w:gridCol w:w="141"/>
        <w:gridCol w:w="851"/>
        <w:gridCol w:w="283"/>
        <w:gridCol w:w="426"/>
        <w:gridCol w:w="141"/>
        <w:gridCol w:w="1418"/>
        <w:gridCol w:w="142"/>
        <w:gridCol w:w="283"/>
        <w:gridCol w:w="3119"/>
      </w:tblGrid>
      <w:tr w:rsidR="00796FF2" w:rsidRPr="007A172C">
        <w:tc>
          <w:tcPr>
            <w:tcW w:w="3510" w:type="dxa"/>
            <w:gridSpan w:val="3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Last Name:</w:t>
            </w: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261" w:type="dxa"/>
            <w:gridSpan w:val="6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First Name:</w:t>
            </w:r>
          </w:p>
        </w:tc>
        <w:tc>
          <w:tcPr>
            <w:tcW w:w="3402" w:type="dxa"/>
            <w:gridSpan w:val="2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Middle Name:</w:t>
            </w:r>
          </w:p>
        </w:tc>
      </w:tr>
      <w:tr w:rsidR="00796FF2" w:rsidRPr="007A172C">
        <w:tc>
          <w:tcPr>
            <w:tcW w:w="3510" w:type="dxa"/>
            <w:gridSpan w:val="3"/>
            <w:tcBorders>
              <w:bottom w:val="single" w:sz="4" w:space="0" w:color="000000" w:themeColor="text1"/>
            </w:tcBorders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Date of Birth</w:t>
            </w: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(MM/DD/YYYY):</w:t>
            </w: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000000" w:themeColor="text1"/>
            </w:tcBorders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Age:</w:t>
            </w: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Sex:</w:t>
            </w: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 xml:space="preserve">F  </w:t>
            </w:r>
            <w:proofErr w:type="gramStart"/>
            <w:r w:rsidRPr="007A172C">
              <w:rPr>
                <w:rFonts w:ascii="Arial Unicode MS" w:hAnsi="Arial Unicode MS"/>
                <w:sz w:val="20"/>
              </w:rPr>
              <w:t>/  M</w:t>
            </w:r>
            <w:proofErr w:type="gramEnd"/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Who is filling out this form? (</w:t>
            </w:r>
            <w:proofErr w:type="gramStart"/>
            <w:r>
              <w:rPr>
                <w:rFonts w:ascii="Arial Unicode MS" w:hAnsi="Arial Unicode MS"/>
                <w:sz w:val="20"/>
              </w:rPr>
              <w:t>name</w:t>
            </w:r>
            <w:proofErr w:type="gramEnd"/>
            <w:r>
              <w:rPr>
                <w:rFonts w:ascii="Arial Unicode MS" w:hAnsi="Arial Unicode MS"/>
                <w:sz w:val="20"/>
              </w:rPr>
              <w:t>, relationship)</w:t>
            </w:r>
          </w:p>
        </w:tc>
      </w:tr>
      <w:tr w:rsidR="00796FF2" w:rsidRPr="00B77910">
        <w:tc>
          <w:tcPr>
            <w:tcW w:w="10173" w:type="dxa"/>
            <w:gridSpan w:val="11"/>
            <w:shd w:val="clear" w:color="auto" w:fill="E0E0E0"/>
          </w:tcPr>
          <w:p w:rsidR="00796FF2" w:rsidRPr="00B77910" w:rsidRDefault="00796FF2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77910">
              <w:rPr>
                <w:rFonts w:ascii="Arial Unicode MS" w:hAnsi="Arial Unicode MS"/>
                <w:b/>
                <w:sz w:val="20"/>
              </w:rPr>
              <w:t>Contact Information</w:t>
            </w:r>
          </w:p>
        </w:tc>
      </w:tr>
      <w:tr w:rsidR="00796FF2" w:rsidRPr="007A172C">
        <w:tc>
          <w:tcPr>
            <w:tcW w:w="5211" w:type="dxa"/>
            <w:gridSpan w:val="7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Full Address:</w:t>
            </w:r>
          </w:p>
        </w:tc>
        <w:tc>
          <w:tcPr>
            <w:tcW w:w="4962" w:type="dxa"/>
            <w:gridSpan w:val="4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City, Province:</w:t>
            </w: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 w:rsidRPr="007A172C">
        <w:tc>
          <w:tcPr>
            <w:tcW w:w="1969" w:type="dxa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Postal Code:</w:t>
            </w:r>
          </w:p>
        </w:tc>
        <w:tc>
          <w:tcPr>
            <w:tcW w:w="2392" w:type="dxa"/>
            <w:gridSpan w:val="3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Daytime phone #:</w:t>
            </w:r>
          </w:p>
        </w:tc>
        <w:tc>
          <w:tcPr>
            <w:tcW w:w="2693" w:type="dxa"/>
            <w:gridSpan w:val="6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Evening phone #:</w:t>
            </w:r>
          </w:p>
        </w:tc>
        <w:tc>
          <w:tcPr>
            <w:tcW w:w="3119" w:type="dxa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May we leave messages regarding your visit?</w:t>
            </w:r>
            <w:r>
              <w:rPr>
                <w:rFonts w:ascii="Arial Unicode MS" w:hAnsi="Arial Unicode MS"/>
                <w:sz w:val="20"/>
              </w:rPr>
              <w:t xml:space="preserve">  </w:t>
            </w:r>
            <w:r w:rsidRPr="007A172C">
              <w:rPr>
                <w:rFonts w:ascii="Arial Unicode MS" w:hAnsi="Arial Unicode MS"/>
                <w:sz w:val="20"/>
              </w:rPr>
              <w:t xml:space="preserve">Yes   </w:t>
            </w:r>
            <w:proofErr w:type="gramStart"/>
            <w:r w:rsidRPr="007A172C">
              <w:rPr>
                <w:rFonts w:ascii="Arial Unicode MS" w:hAnsi="Arial Unicode MS"/>
                <w:sz w:val="20"/>
              </w:rPr>
              <w:t>/   No</w:t>
            </w:r>
            <w:proofErr w:type="gramEnd"/>
          </w:p>
        </w:tc>
      </w:tr>
      <w:tr w:rsidR="00796FF2" w:rsidRPr="007A172C">
        <w:tc>
          <w:tcPr>
            <w:tcW w:w="10173" w:type="dxa"/>
            <w:gridSpan w:val="11"/>
            <w:tcBorders>
              <w:bottom w:val="single" w:sz="4" w:space="0" w:color="000000" w:themeColor="text1"/>
            </w:tcBorders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Email:</w:t>
            </w: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 w:rsidRPr="00B77910">
        <w:tc>
          <w:tcPr>
            <w:tcW w:w="10173" w:type="dxa"/>
            <w:gridSpan w:val="11"/>
            <w:shd w:val="clear" w:color="auto" w:fill="E0E0E0"/>
          </w:tcPr>
          <w:p w:rsidR="00796FF2" w:rsidRPr="00B77910" w:rsidRDefault="00796FF2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77910">
              <w:rPr>
                <w:rFonts w:ascii="Arial Unicode MS" w:hAnsi="Arial Unicode MS"/>
                <w:b/>
                <w:sz w:val="20"/>
              </w:rPr>
              <w:t>Emergency Contact Information</w:t>
            </w:r>
          </w:p>
        </w:tc>
      </w:tr>
      <w:tr w:rsidR="00796FF2" w:rsidRPr="007A172C">
        <w:tc>
          <w:tcPr>
            <w:tcW w:w="3369" w:type="dxa"/>
            <w:gridSpan w:val="2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1) Last Name:</w:t>
            </w: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260" w:type="dxa"/>
            <w:gridSpan w:val="6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First Name:</w:t>
            </w:r>
          </w:p>
        </w:tc>
        <w:tc>
          <w:tcPr>
            <w:tcW w:w="3544" w:type="dxa"/>
            <w:gridSpan w:val="3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Relationship:</w:t>
            </w:r>
          </w:p>
        </w:tc>
      </w:tr>
      <w:tr w:rsidR="00796FF2" w:rsidRPr="007A172C">
        <w:tc>
          <w:tcPr>
            <w:tcW w:w="5070" w:type="dxa"/>
            <w:gridSpan w:val="6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Daytime phone #:</w:t>
            </w: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5103" w:type="dxa"/>
            <w:gridSpan w:val="5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Evening phone #:</w:t>
            </w:r>
          </w:p>
        </w:tc>
      </w:tr>
      <w:tr w:rsidR="00796FF2" w:rsidRPr="007A172C">
        <w:tc>
          <w:tcPr>
            <w:tcW w:w="3369" w:type="dxa"/>
            <w:gridSpan w:val="2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2) Last Name:</w:t>
            </w: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260" w:type="dxa"/>
            <w:gridSpan w:val="6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First Name:</w:t>
            </w:r>
          </w:p>
        </w:tc>
        <w:tc>
          <w:tcPr>
            <w:tcW w:w="3544" w:type="dxa"/>
            <w:gridSpan w:val="3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Relationship:</w:t>
            </w:r>
          </w:p>
        </w:tc>
      </w:tr>
      <w:tr w:rsidR="00796FF2" w:rsidRPr="007A172C">
        <w:tc>
          <w:tcPr>
            <w:tcW w:w="5070" w:type="dxa"/>
            <w:gridSpan w:val="6"/>
            <w:tcBorders>
              <w:bottom w:val="single" w:sz="4" w:space="0" w:color="000000" w:themeColor="text1"/>
            </w:tcBorders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Daytime phone #:</w:t>
            </w: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000000" w:themeColor="text1"/>
            </w:tcBorders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Evening phone #:</w:t>
            </w:r>
          </w:p>
        </w:tc>
      </w:tr>
      <w:tr w:rsidR="00796FF2" w:rsidRPr="00B77910">
        <w:tc>
          <w:tcPr>
            <w:tcW w:w="10173" w:type="dxa"/>
            <w:gridSpan w:val="11"/>
            <w:shd w:val="clear" w:color="auto" w:fill="E0E0E0"/>
          </w:tcPr>
          <w:p w:rsidR="00796FF2" w:rsidRPr="00B77910" w:rsidRDefault="00796FF2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77910">
              <w:rPr>
                <w:rFonts w:ascii="Arial Unicode MS" w:hAnsi="Arial Unicode MS"/>
                <w:b/>
                <w:sz w:val="20"/>
              </w:rPr>
              <w:t>Other Healthcare Providers</w:t>
            </w:r>
          </w:p>
        </w:tc>
      </w:tr>
      <w:tr w:rsidR="00796FF2" w:rsidRPr="007A172C">
        <w:tc>
          <w:tcPr>
            <w:tcW w:w="3369" w:type="dxa"/>
            <w:gridSpan w:val="2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1) Name:</w:t>
            </w: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Specialty/Focus:</w:t>
            </w:r>
          </w:p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Phone #:</w:t>
            </w: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260" w:type="dxa"/>
            <w:gridSpan w:val="6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2) Name:</w:t>
            </w: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Specialty/Focus:</w:t>
            </w: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Phone #:</w:t>
            </w:r>
          </w:p>
        </w:tc>
        <w:tc>
          <w:tcPr>
            <w:tcW w:w="3544" w:type="dxa"/>
            <w:gridSpan w:val="3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3) Name:</w:t>
            </w: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Specialty/Focus:</w:t>
            </w: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Phone #:</w:t>
            </w:r>
          </w:p>
        </w:tc>
      </w:tr>
      <w:tr w:rsidR="00796FF2" w:rsidRPr="007A172C">
        <w:tc>
          <w:tcPr>
            <w:tcW w:w="4644" w:type="dxa"/>
            <w:gridSpan w:val="5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Date of last doctor visit:</w:t>
            </w:r>
          </w:p>
        </w:tc>
        <w:tc>
          <w:tcPr>
            <w:tcW w:w="5529" w:type="dxa"/>
            <w:gridSpan w:val="6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Date of last physical exam:</w:t>
            </w: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 w:rsidRPr="007A172C">
        <w:tc>
          <w:tcPr>
            <w:tcW w:w="10173" w:type="dxa"/>
            <w:gridSpan w:val="11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Please list regular screening tests performed by other physicians:</w:t>
            </w: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</w:tbl>
    <w:p w:rsidR="00796FF2" w:rsidRDefault="00796FF2" w:rsidP="00796FF2">
      <w:pPr>
        <w:rPr>
          <w:rFonts w:ascii="Arial Unicode MS" w:hAnsi="Arial Unicode MS"/>
          <w:b/>
          <w:sz w:val="20"/>
          <w:u w:val="single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4361"/>
        <w:gridCol w:w="5812"/>
      </w:tblGrid>
      <w:tr w:rsidR="00796FF2" w:rsidRPr="007A172C">
        <w:tc>
          <w:tcPr>
            <w:tcW w:w="10173" w:type="dxa"/>
            <w:gridSpan w:val="2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How did you hear about this clinic?</w:t>
            </w: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 w:rsidRPr="007A172C">
        <w:tc>
          <w:tcPr>
            <w:tcW w:w="10173" w:type="dxa"/>
            <w:gridSpan w:val="2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If referred, please state by whom:</w:t>
            </w: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 w:rsidRPr="007A172C">
        <w:tc>
          <w:tcPr>
            <w:tcW w:w="10173" w:type="dxa"/>
            <w:gridSpan w:val="2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Have you been treated by a Naturopathic Doctor before</w:t>
            </w:r>
            <w:proofErr w:type="gramStart"/>
            <w:r w:rsidRPr="007A172C">
              <w:rPr>
                <w:rFonts w:ascii="Arial Unicode MS" w:hAnsi="Arial Unicode MS"/>
                <w:sz w:val="20"/>
              </w:rPr>
              <w:t>:   Yes</w:t>
            </w:r>
            <w:proofErr w:type="gramEnd"/>
            <w:r w:rsidRPr="007A172C">
              <w:rPr>
                <w:rFonts w:ascii="Arial Unicode MS" w:hAnsi="Arial Unicode MS"/>
                <w:sz w:val="20"/>
              </w:rPr>
              <w:t xml:space="preserve">   /   No</w:t>
            </w:r>
          </w:p>
        </w:tc>
      </w:tr>
      <w:tr w:rsidR="00796FF2" w:rsidRPr="007A172C">
        <w:tc>
          <w:tcPr>
            <w:tcW w:w="4361" w:type="dxa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If yes, by whom?</w:t>
            </w:r>
          </w:p>
        </w:tc>
        <w:tc>
          <w:tcPr>
            <w:tcW w:w="5812" w:type="dxa"/>
          </w:tcPr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Date of last visit to ND:</w:t>
            </w:r>
          </w:p>
          <w:p w:rsidR="00796FF2" w:rsidRPr="007A172C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</w:tbl>
    <w:p w:rsidR="00796FF2" w:rsidRDefault="00796FF2" w:rsidP="00796FF2">
      <w:pPr>
        <w:rPr>
          <w:rFonts w:ascii="Arial Unicode MS" w:hAnsi="Arial Unicode MS"/>
          <w:b/>
          <w:u w:val="single"/>
        </w:rPr>
      </w:pPr>
    </w:p>
    <w:p w:rsidR="00796FF2" w:rsidRPr="00B77910" w:rsidRDefault="00796FF2" w:rsidP="00796FF2">
      <w:pPr>
        <w:jc w:val="center"/>
        <w:rPr>
          <w:rFonts w:ascii="Arial Unicode MS" w:hAnsi="Arial Unicode MS"/>
          <w:b/>
          <w:u w:val="single"/>
        </w:rPr>
      </w:pPr>
      <w:r>
        <w:rPr>
          <w:rFonts w:ascii="Arial Unicode MS" w:hAnsi="Arial Unicode MS"/>
          <w:b/>
          <w:u w:val="single"/>
        </w:rPr>
        <w:t xml:space="preserve">Pediatric </w:t>
      </w:r>
      <w:r w:rsidRPr="00B77910">
        <w:rPr>
          <w:rFonts w:ascii="Arial Unicode MS" w:hAnsi="Arial Unicode MS"/>
          <w:b/>
          <w:u w:val="single"/>
        </w:rPr>
        <w:t>Health Assessment Questionnaire</w:t>
      </w:r>
    </w:p>
    <w:p w:rsidR="00796FF2" w:rsidRDefault="00796FF2" w:rsidP="00796FF2">
      <w:pPr>
        <w:jc w:val="center"/>
        <w:rPr>
          <w:rFonts w:ascii="Arial Unicode MS" w:hAnsi="Arial Unicode MS"/>
          <w:b/>
          <w:sz w:val="20"/>
          <w:u w:val="single"/>
        </w:rPr>
      </w:pPr>
    </w:p>
    <w:tbl>
      <w:tblPr>
        <w:tblStyle w:val="TableGrid"/>
        <w:tblW w:w="0" w:type="auto"/>
        <w:tblLook w:val="00BF"/>
      </w:tblPr>
      <w:tblGrid>
        <w:gridCol w:w="10188"/>
      </w:tblGrid>
      <w:tr w:rsidR="00796FF2" w:rsidRPr="00CB56CB">
        <w:tc>
          <w:tcPr>
            <w:tcW w:w="10188" w:type="dxa"/>
            <w:shd w:val="clear" w:color="auto" w:fill="E0E0E0"/>
          </w:tcPr>
          <w:p w:rsidR="00796FF2" w:rsidRPr="00CB56CB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  <w:r w:rsidRPr="00CB56CB">
              <w:rPr>
                <w:rFonts w:ascii="Arial Unicode MS" w:hAnsi="Arial Unicode MS"/>
                <w:b/>
                <w:sz w:val="20"/>
              </w:rPr>
              <w:t>In your opinion, what are your most important health concerns:</w:t>
            </w:r>
          </w:p>
        </w:tc>
      </w:tr>
      <w:tr w:rsidR="00796FF2">
        <w:trPr>
          <w:trHeight w:val="425"/>
        </w:trPr>
        <w:tc>
          <w:tcPr>
            <w:tcW w:w="10188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1)</w:t>
            </w:r>
          </w:p>
        </w:tc>
      </w:tr>
      <w:tr w:rsidR="00796FF2">
        <w:trPr>
          <w:trHeight w:val="425"/>
        </w:trPr>
        <w:tc>
          <w:tcPr>
            <w:tcW w:w="10188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2)</w:t>
            </w:r>
          </w:p>
        </w:tc>
      </w:tr>
      <w:tr w:rsidR="00796FF2">
        <w:trPr>
          <w:trHeight w:val="425"/>
        </w:trPr>
        <w:tc>
          <w:tcPr>
            <w:tcW w:w="10188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3)</w:t>
            </w:r>
          </w:p>
        </w:tc>
      </w:tr>
      <w:tr w:rsidR="00796FF2">
        <w:trPr>
          <w:trHeight w:val="425"/>
        </w:trPr>
        <w:tc>
          <w:tcPr>
            <w:tcW w:w="10188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4)</w:t>
            </w:r>
          </w:p>
        </w:tc>
      </w:tr>
      <w:tr w:rsidR="00796FF2">
        <w:trPr>
          <w:trHeight w:val="425"/>
        </w:trPr>
        <w:tc>
          <w:tcPr>
            <w:tcW w:w="10188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5)</w:t>
            </w:r>
          </w:p>
        </w:tc>
      </w:tr>
    </w:tbl>
    <w:p w:rsidR="00796FF2" w:rsidRDefault="00796FF2" w:rsidP="00796FF2">
      <w:pPr>
        <w:rPr>
          <w:rFonts w:ascii="Arial Unicode MS" w:hAnsi="Arial Unicode MS"/>
          <w:sz w:val="20"/>
        </w:rPr>
      </w:pPr>
    </w:p>
    <w:tbl>
      <w:tblPr>
        <w:tblStyle w:val="TableGrid"/>
        <w:tblW w:w="0" w:type="auto"/>
        <w:tblLook w:val="00BF"/>
      </w:tblPr>
      <w:tblGrid>
        <w:gridCol w:w="4644"/>
        <w:gridCol w:w="142"/>
        <w:gridCol w:w="425"/>
        <w:gridCol w:w="709"/>
        <w:gridCol w:w="1843"/>
        <w:gridCol w:w="1134"/>
        <w:gridCol w:w="1291"/>
      </w:tblGrid>
      <w:tr w:rsidR="00796FF2">
        <w:tc>
          <w:tcPr>
            <w:tcW w:w="10188" w:type="dxa"/>
            <w:gridSpan w:val="7"/>
            <w:shd w:val="clear" w:color="auto" w:fill="E0E0E0"/>
          </w:tcPr>
          <w:p w:rsidR="00796FF2" w:rsidRPr="00CB56CB" w:rsidRDefault="00796FF2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CB56CB">
              <w:rPr>
                <w:rFonts w:ascii="Arial Unicode MS" w:hAnsi="Arial Unicode MS"/>
                <w:b/>
                <w:sz w:val="20"/>
              </w:rPr>
              <w:t>Medical History</w:t>
            </w:r>
          </w:p>
        </w:tc>
      </w:tr>
      <w:tr w:rsidR="00796FF2">
        <w:tc>
          <w:tcPr>
            <w:tcW w:w="4786" w:type="dxa"/>
            <w:gridSpan w:val="2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Was the child adopted?   Yes   </w:t>
            </w:r>
            <w:proofErr w:type="gramStart"/>
            <w:r>
              <w:rPr>
                <w:rFonts w:ascii="Arial Unicode MS" w:hAnsi="Arial Unicode MS"/>
                <w:sz w:val="20"/>
              </w:rPr>
              <w:t>/   No</w:t>
            </w:r>
            <w:proofErr w:type="gramEnd"/>
          </w:p>
        </w:tc>
        <w:tc>
          <w:tcPr>
            <w:tcW w:w="5402" w:type="dxa"/>
            <w:gridSpan w:val="5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Does the child receive regular age-specific screening exams? (</w:t>
            </w:r>
            <w:proofErr w:type="gramStart"/>
            <w:r>
              <w:rPr>
                <w:rFonts w:ascii="Arial Unicode MS" w:hAnsi="Arial Unicode MS"/>
                <w:sz w:val="20"/>
              </w:rPr>
              <w:t>hearing</w:t>
            </w:r>
            <w:proofErr w:type="gramEnd"/>
            <w:r>
              <w:rPr>
                <w:rFonts w:ascii="Arial Unicode MS" w:hAnsi="Arial Unicode MS"/>
                <w:sz w:val="20"/>
              </w:rPr>
              <w:t xml:space="preserve">, vision, height, weight, etc.)   Yes   </w:t>
            </w:r>
            <w:proofErr w:type="gramStart"/>
            <w:r>
              <w:rPr>
                <w:rFonts w:ascii="Arial Unicode MS" w:hAnsi="Arial Unicode MS"/>
                <w:sz w:val="20"/>
              </w:rPr>
              <w:t>/   No</w:t>
            </w:r>
            <w:proofErr w:type="gramEnd"/>
          </w:p>
        </w:tc>
      </w:tr>
      <w:tr w:rsidR="00796FF2">
        <w:tc>
          <w:tcPr>
            <w:tcW w:w="4786" w:type="dxa"/>
            <w:gridSpan w:val="2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Current Height: </w:t>
            </w:r>
          </w:p>
        </w:tc>
        <w:tc>
          <w:tcPr>
            <w:tcW w:w="5402" w:type="dxa"/>
            <w:gridSpan w:val="5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Current Weight:</w:t>
            </w:r>
          </w:p>
        </w:tc>
      </w:tr>
      <w:tr w:rsidR="00796FF2">
        <w:tc>
          <w:tcPr>
            <w:tcW w:w="10188" w:type="dxa"/>
            <w:gridSpan w:val="7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365ED3">
              <w:rPr>
                <w:rFonts w:ascii="Arial Unicode MS" w:hAnsi="Arial Unicode MS"/>
                <w:b/>
                <w:sz w:val="20"/>
              </w:rPr>
              <w:t>Vaccination / Immunization Record:</w:t>
            </w:r>
            <w:r>
              <w:rPr>
                <w:rFonts w:ascii="Arial Unicode MS" w:hAnsi="Arial Unicode MS"/>
                <w:sz w:val="20"/>
              </w:rPr>
              <w:t xml:space="preserve"> Check all that apply</w:t>
            </w:r>
          </w:p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Please note vaccinations in </w:t>
            </w:r>
            <w:r w:rsidRPr="00CB56CB">
              <w:rPr>
                <w:rFonts w:ascii="Arial Unicode MS" w:hAnsi="Arial Unicode MS"/>
                <w:b/>
                <w:sz w:val="20"/>
              </w:rPr>
              <w:t>bold</w:t>
            </w:r>
            <w:r>
              <w:rPr>
                <w:rFonts w:ascii="Arial Unicode MS" w:hAnsi="Arial Unicode MS"/>
                <w:b/>
                <w:sz w:val="20"/>
              </w:rPr>
              <w:t xml:space="preserve"> </w:t>
            </w:r>
            <w:r>
              <w:rPr>
                <w:rFonts w:ascii="Arial Unicode MS" w:hAnsi="Arial Unicode MS"/>
                <w:sz w:val="20"/>
              </w:rPr>
              <w:t>are considered routine as per the Ontario Childhood Immunization Schedule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3681"/>
              <w:gridCol w:w="2957"/>
              <w:gridCol w:w="3319"/>
            </w:tblGrid>
            <w:tr w:rsidR="00796FF2">
              <w:tc>
                <w:tcPr>
                  <w:tcW w:w="3681" w:type="dxa"/>
                </w:tcPr>
                <w:p w:rsidR="00796FF2" w:rsidRDefault="00796FF2" w:rsidP="00796FF2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 w:rsidRPr="00CB56CB">
                    <w:rPr>
                      <w:rFonts w:ascii="Arial Unicode MS" w:eastAsia="Adobe 고딕 Std B" w:hAnsi="Arial Unicode MS"/>
                      <w:sz w:val="20"/>
                    </w:rPr>
                    <w:t>DPT (Diptheria, Pertussis, Tetanus)</w:t>
                  </w:r>
                </w:p>
              </w:tc>
              <w:tc>
                <w:tcPr>
                  <w:tcW w:w="2957" w:type="dxa"/>
                </w:tcPr>
                <w:p w:rsidR="00796FF2" w:rsidRDefault="00796FF2" w:rsidP="00796FF2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BCG (Tuberculosis)</w:t>
                  </w:r>
                </w:p>
              </w:tc>
              <w:tc>
                <w:tcPr>
                  <w:tcW w:w="3319" w:type="dxa"/>
                </w:tcPr>
                <w:p w:rsidR="00796FF2" w:rsidRDefault="00796FF2" w:rsidP="00796FF2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rial Unicode MS" w:hAnsi="Arial Unicode MS"/>
                      <w:sz w:val="20"/>
                    </w:rPr>
                    <w:t xml:space="preserve"> Pneumococcal Conjugate                                                                                                                                                   </w:t>
                  </w:r>
                </w:p>
                <w:p w:rsidR="00796FF2" w:rsidRDefault="00796FF2" w:rsidP="00796FF2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rial Unicode MS" w:hAnsi="Arial Unicode MS"/>
                      <w:sz w:val="20"/>
                    </w:rPr>
                    <w:t xml:space="preserve">    (Meningitis/Pneumonia)</w:t>
                  </w:r>
                </w:p>
              </w:tc>
            </w:tr>
            <w:tr w:rsidR="00796FF2">
              <w:tc>
                <w:tcPr>
                  <w:tcW w:w="3681" w:type="dxa"/>
                </w:tcPr>
                <w:p w:rsidR="00796FF2" w:rsidRDefault="00796FF2" w:rsidP="00796FF2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rial Unicode MS" w:hAnsi="Arial Unicode MS"/>
                      <w:sz w:val="20"/>
                    </w:rPr>
                    <w:t xml:space="preserve"> </w:t>
                  </w:r>
                  <w:r w:rsidRPr="00CB56CB">
                    <w:rPr>
                      <w:rFonts w:ascii="Arial Unicode MS" w:eastAsia="Adobe 고딕 Std B" w:hAnsi="Arial Unicode MS"/>
                      <w:sz w:val="20"/>
                    </w:rPr>
                    <w:t>MMR (Measles, Mumps, Rubella)</w:t>
                  </w:r>
                </w:p>
              </w:tc>
              <w:tc>
                <w:tcPr>
                  <w:tcW w:w="2957" w:type="dxa"/>
                </w:tcPr>
                <w:p w:rsidR="00796FF2" w:rsidRDefault="00796FF2" w:rsidP="00796FF2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eastAsia="Adobe 고딕 Std B" w:hAnsi="Arial Unicode MS"/>
                      <w:sz w:val="20"/>
                    </w:rPr>
                    <w:t>Hepatitis A</w:t>
                  </w:r>
                </w:p>
              </w:tc>
              <w:tc>
                <w:tcPr>
                  <w:tcW w:w="3319" w:type="dxa"/>
                </w:tcPr>
                <w:p w:rsidR="00796FF2" w:rsidRDefault="00796FF2" w:rsidP="00796FF2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rial Unicode MS" w:hAnsi="Arial Unicode MS"/>
                      <w:sz w:val="20"/>
                    </w:rPr>
                    <w:t xml:space="preserve"> Meningococcal C Conjugate    </w:t>
                  </w:r>
                </w:p>
                <w:p w:rsidR="00796FF2" w:rsidRDefault="00796FF2" w:rsidP="00796FF2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rial Unicode MS" w:hAnsi="Arial Unicode MS"/>
                      <w:sz w:val="20"/>
                    </w:rPr>
                    <w:t xml:space="preserve">    (Meningitis)</w:t>
                  </w:r>
                </w:p>
              </w:tc>
            </w:tr>
            <w:tr w:rsidR="00796FF2">
              <w:tc>
                <w:tcPr>
                  <w:tcW w:w="3681" w:type="dxa"/>
                </w:tcPr>
                <w:p w:rsidR="00796FF2" w:rsidRPr="00AB088C" w:rsidRDefault="00796FF2" w:rsidP="00796FF2">
                  <w:pPr>
                    <w:rPr>
                      <w:rFonts w:ascii="Arial Unicode MS" w:eastAsia="Adobe 고딕 Std B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eastAsia="Adobe 고딕 Std B" w:hAnsi="Arial Unicode MS"/>
                      <w:sz w:val="20"/>
                    </w:rPr>
                    <w:t>Gardasil/Cervarix (HPV Vaccine)</w:t>
                  </w:r>
                </w:p>
              </w:tc>
              <w:tc>
                <w:tcPr>
                  <w:tcW w:w="2957" w:type="dxa"/>
                </w:tcPr>
                <w:p w:rsidR="00796FF2" w:rsidRPr="00AB088C" w:rsidRDefault="00796FF2" w:rsidP="00796FF2">
                  <w:pPr>
                    <w:rPr>
                      <w:rFonts w:ascii="Arial Unicode MS" w:eastAsia="Adobe 고딕 Std B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eastAsia="Adobe 고딕 Std B" w:hAnsi="Arial Unicode MS"/>
                      <w:sz w:val="20"/>
                    </w:rPr>
                    <w:t>Polio</w:t>
                  </w:r>
                </w:p>
              </w:tc>
              <w:tc>
                <w:tcPr>
                  <w:tcW w:w="3319" w:type="dxa"/>
                </w:tcPr>
                <w:p w:rsidR="00796FF2" w:rsidRPr="00AB088C" w:rsidRDefault="00796FF2" w:rsidP="00796FF2">
                  <w:pPr>
                    <w:rPr>
                      <w:rFonts w:ascii="Arial Unicode MS" w:eastAsia="Adobe 고딕 Std B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eastAsia="Adobe 고딕 Std B" w:hAnsi="Arial Unicode MS"/>
                      <w:sz w:val="20"/>
                    </w:rPr>
                    <w:t>Varivax/Varilrix (Chicken Pox)</w:t>
                  </w:r>
                </w:p>
              </w:tc>
            </w:tr>
            <w:tr w:rsidR="00796FF2">
              <w:tc>
                <w:tcPr>
                  <w:tcW w:w="3681" w:type="dxa"/>
                </w:tcPr>
                <w:p w:rsidR="00796FF2" w:rsidRPr="00AB088C" w:rsidRDefault="00796FF2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 w:rsidRPr="00AB088C">
                    <w:rPr>
                      <w:rFonts w:ascii="Arial Unicode MS" w:eastAsia="Adobe 고딕 Std B" w:hAnsi="Arial Unicode MS"/>
                      <w:sz w:val="20"/>
                    </w:rPr>
                    <w:t>Haemophilus Influenza B</w:t>
                  </w:r>
                </w:p>
              </w:tc>
              <w:tc>
                <w:tcPr>
                  <w:tcW w:w="2957" w:type="dxa"/>
                </w:tcPr>
                <w:p w:rsidR="00796FF2" w:rsidRPr="00AB088C" w:rsidRDefault="00796FF2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 w:rsidRPr="00AB088C">
                    <w:rPr>
                      <w:rFonts w:ascii="Arial Unicode MS" w:eastAsia="Adobe 고딕 Std B" w:hAnsi="Arial Unicode MS"/>
                      <w:sz w:val="20"/>
                    </w:rPr>
                    <w:t>Flu Vaccine</w:t>
                  </w:r>
                </w:p>
              </w:tc>
              <w:tc>
                <w:tcPr>
                  <w:tcW w:w="3319" w:type="dxa"/>
                </w:tcPr>
                <w:p w:rsidR="00796FF2" w:rsidRPr="00AB088C" w:rsidRDefault="00796FF2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 w:rsidRPr="00AB088C">
                    <w:rPr>
                      <w:rFonts w:ascii="Arial Unicode MS" w:eastAsia="Adobe 고딕 Std B" w:hAnsi="Arial Unicode MS"/>
                      <w:sz w:val="20"/>
                    </w:rPr>
                    <w:t>Other: __________________</w:t>
                  </w:r>
                </w:p>
              </w:tc>
            </w:tr>
          </w:tbl>
          <w:p w:rsidR="00796FF2" w:rsidRPr="00CB56CB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Did any of your vaccines cause adverse reactions? If yes: ________________________________________________</w:t>
            </w:r>
          </w:p>
        </w:tc>
      </w:tr>
      <w:tr w:rsidR="00796FF2">
        <w:tc>
          <w:tcPr>
            <w:tcW w:w="10188" w:type="dxa"/>
            <w:gridSpan w:val="7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EE4FF6">
              <w:rPr>
                <w:rFonts w:ascii="Arial Unicode MS" w:hAnsi="Arial Unicode MS"/>
                <w:b/>
                <w:sz w:val="20"/>
              </w:rPr>
              <w:t>Which of the follow</w:t>
            </w:r>
            <w:r>
              <w:rPr>
                <w:rFonts w:ascii="Arial Unicode MS" w:hAnsi="Arial Unicode MS"/>
                <w:b/>
                <w:sz w:val="20"/>
              </w:rPr>
              <w:t>ing childhood illnesses have the child</w:t>
            </w:r>
            <w:r w:rsidRPr="00EE4FF6">
              <w:rPr>
                <w:rFonts w:ascii="Arial Unicode MS" w:hAnsi="Arial Unicode MS"/>
                <w:b/>
                <w:sz w:val="20"/>
              </w:rPr>
              <w:t xml:space="preserve"> had:</w:t>
            </w:r>
            <w:r>
              <w:rPr>
                <w:rFonts w:ascii="Arial Unicode MS" w:hAnsi="Arial Unicode MS"/>
                <w:sz w:val="20"/>
              </w:rPr>
              <w:t xml:space="preserve"> Check all that apply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3686"/>
              <w:gridCol w:w="2977"/>
              <w:gridCol w:w="3294"/>
            </w:tblGrid>
            <w:tr w:rsidR="00796FF2">
              <w:tc>
                <w:tcPr>
                  <w:tcW w:w="3686" w:type="dxa"/>
                </w:tcPr>
                <w:p w:rsidR="00796FF2" w:rsidRPr="00642BFC" w:rsidRDefault="00796FF2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 w:rsidRPr="00AB088C">
                    <w:rPr>
                      <w:rFonts w:ascii="Arial Unicode MS" w:eastAsia="Adobe 고딕 Std B" w:hAnsi="Arial Unicode MS"/>
                      <w:sz w:val="20"/>
                    </w:rPr>
                    <w:t>Asthma</w:t>
                  </w:r>
                </w:p>
              </w:tc>
              <w:tc>
                <w:tcPr>
                  <w:tcW w:w="2977" w:type="dxa"/>
                </w:tcPr>
                <w:p w:rsidR="00796FF2" w:rsidRPr="00642BFC" w:rsidRDefault="00796FF2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Polio</w:t>
                  </w:r>
                </w:p>
              </w:tc>
              <w:tc>
                <w:tcPr>
                  <w:tcW w:w="3294" w:type="dxa"/>
                </w:tcPr>
                <w:p w:rsidR="00796FF2" w:rsidRPr="00642BFC" w:rsidRDefault="00796FF2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Mumps</w:t>
                  </w:r>
                </w:p>
              </w:tc>
            </w:tr>
            <w:tr w:rsidR="00796FF2">
              <w:tc>
                <w:tcPr>
                  <w:tcW w:w="3686" w:type="dxa"/>
                </w:tcPr>
                <w:p w:rsidR="00796FF2" w:rsidRPr="00642BFC" w:rsidRDefault="00796FF2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Rheumatic fever</w:t>
                  </w:r>
                </w:p>
              </w:tc>
              <w:tc>
                <w:tcPr>
                  <w:tcW w:w="2977" w:type="dxa"/>
                </w:tcPr>
                <w:p w:rsidR="00796FF2" w:rsidRPr="00642BFC" w:rsidRDefault="00796FF2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Scarlet fever</w:t>
                  </w:r>
                </w:p>
              </w:tc>
              <w:tc>
                <w:tcPr>
                  <w:tcW w:w="3294" w:type="dxa"/>
                </w:tcPr>
                <w:p w:rsidR="00796FF2" w:rsidRPr="00642BFC" w:rsidRDefault="00796FF2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Roseola</w:t>
                  </w:r>
                </w:p>
              </w:tc>
            </w:tr>
            <w:tr w:rsidR="00796FF2">
              <w:tc>
                <w:tcPr>
                  <w:tcW w:w="3686" w:type="dxa"/>
                </w:tcPr>
                <w:p w:rsidR="00796FF2" w:rsidRPr="00642BFC" w:rsidRDefault="00796FF2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Rubella (German measles)</w:t>
                  </w:r>
                </w:p>
              </w:tc>
              <w:tc>
                <w:tcPr>
                  <w:tcW w:w="2977" w:type="dxa"/>
                </w:tcPr>
                <w:p w:rsidR="00796FF2" w:rsidRPr="00642BFC" w:rsidRDefault="00796FF2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Whooping cough</w:t>
                  </w:r>
                </w:p>
              </w:tc>
              <w:tc>
                <w:tcPr>
                  <w:tcW w:w="3294" w:type="dxa"/>
                </w:tcPr>
                <w:p w:rsidR="00796FF2" w:rsidRPr="00642BFC" w:rsidRDefault="00796FF2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Measles</w:t>
                  </w:r>
                </w:p>
              </w:tc>
            </w:tr>
            <w:tr w:rsidR="00796FF2">
              <w:tc>
                <w:tcPr>
                  <w:tcW w:w="3686" w:type="dxa"/>
                </w:tcPr>
                <w:p w:rsidR="00796FF2" w:rsidRPr="00365ED3" w:rsidRDefault="00796FF2" w:rsidP="00796FF2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Chicken Pox</w:t>
                  </w:r>
                </w:p>
              </w:tc>
              <w:tc>
                <w:tcPr>
                  <w:tcW w:w="2977" w:type="dxa"/>
                </w:tcPr>
                <w:p w:rsidR="00796FF2" w:rsidRPr="00796FF2" w:rsidRDefault="00796FF2" w:rsidP="00796FF2">
                  <w:pPr>
                    <w:rPr>
                      <w:rFonts w:ascii="Arial Unicode MS" w:eastAsia="Adobe 고딕 Std B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eastAsia="Adobe 고딕 Std B" w:hAnsi="Arial Unicode MS"/>
                      <w:sz w:val="20"/>
                    </w:rPr>
                    <w:t>Mononucleosis</w:t>
                  </w:r>
                </w:p>
              </w:tc>
              <w:tc>
                <w:tcPr>
                  <w:tcW w:w="3294" w:type="dxa"/>
                </w:tcPr>
                <w:p w:rsidR="00796FF2" w:rsidRPr="00796FF2" w:rsidRDefault="00796FF2" w:rsidP="00796FF2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eastAsia="Adobe 고딕 Std B" w:hAnsi="Arial Unicode MS"/>
                      <w:sz w:val="20"/>
                    </w:rPr>
                    <w:t>Skin concerns</w:t>
                  </w:r>
                </w:p>
              </w:tc>
            </w:tr>
            <w:tr w:rsidR="00796FF2">
              <w:tc>
                <w:tcPr>
                  <w:tcW w:w="3686" w:type="dxa"/>
                </w:tcPr>
                <w:p w:rsidR="00796FF2" w:rsidRDefault="00796FF2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 w:rsidRPr="00796FF2">
                    <w:rPr>
                      <w:rFonts w:ascii="Arial Unicode MS" w:eastAsia="Adobe 고딕 Std B" w:hAnsi="Arial Unicode MS"/>
                      <w:sz w:val="20"/>
                    </w:rPr>
                    <w:t>Sinus concerns</w:t>
                  </w:r>
                </w:p>
              </w:tc>
              <w:tc>
                <w:tcPr>
                  <w:tcW w:w="2977" w:type="dxa"/>
                </w:tcPr>
                <w:p w:rsidR="00796FF2" w:rsidRDefault="00796FF2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Ear infections</w:t>
                  </w:r>
                </w:p>
              </w:tc>
              <w:tc>
                <w:tcPr>
                  <w:tcW w:w="3294" w:type="dxa"/>
                </w:tcPr>
                <w:p w:rsidR="00796FF2" w:rsidRDefault="00796FF2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Epilepsy</w:t>
                  </w:r>
                </w:p>
              </w:tc>
            </w:tr>
            <w:tr w:rsidR="00796FF2">
              <w:tc>
                <w:tcPr>
                  <w:tcW w:w="3686" w:type="dxa"/>
                </w:tcPr>
                <w:p w:rsidR="00796FF2" w:rsidRDefault="00796FF2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Frequent colds</w:t>
                  </w:r>
                </w:p>
              </w:tc>
              <w:tc>
                <w:tcPr>
                  <w:tcW w:w="2977" w:type="dxa"/>
                </w:tcPr>
                <w:p w:rsidR="00796FF2" w:rsidRDefault="00796FF2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Tonsillitis</w:t>
                  </w:r>
                </w:p>
              </w:tc>
              <w:tc>
                <w:tcPr>
                  <w:tcW w:w="3294" w:type="dxa"/>
                </w:tcPr>
                <w:p w:rsidR="00796FF2" w:rsidRDefault="00796FF2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Other: ____________________</w:t>
                  </w:r>
                </w:p>
              </w:tc>
            </w:tr>
            <w:tr w:rsidR="00796FF2">
              <w:tc>
                <w:tcPr>
                  <w:tcW w:w="3686" w:type="dxa"/>
                </w:tcPr>
                <w:p w:rsidR="00796FF2" w:rsidRPr="00796FF2" w:rsidRDefault="00796FF2" w:rsidP="00796FF2">
                  <w:pPr>
                    <w:rPr>
                      <w:rFonts w:ascii="Arial Unicode MS" w:eastAsia="Adobe 고딕 Std B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eastAsia="Adobe 고딕 Std B" w:hAnsi="Arial Unicode MS"/>
                      <w:sz w:val="20"/>
                    </w:rPr>
                    <w:t>Strep throat</w:t>
                  </w:r>
                </w:p>
              </w:tc>
              <w:tc>
                <w:tcPr>
                  <w:tcW w:w="2977" w:type="dxa"/>
                </w:tcPr>
                <w:p w:rsidR="00796FF2" w:rsidRDefault="00796FF2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</w:p>
              </w:tc>
              <w:tc>
                <w:tcPr>
                  <w:tcW w:w="3294" w:type="dxa"/>
                </w:tcPr>
                <w:p w:rsidR="00796FF2" w:rsidRDefault="00796FF2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</w:p>
              </w:tc>
            </w:tr>
          </w:tbl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 w:rsidRPr="00642BFC">
        <w:tc>
          <w:tcPr>
            <w:tcW w:w="5211" w:type="dxa"/>
            <w:gridSpan w:val="3"/>
          </w:tcPr>
          <w:p w:rsidR="00796FF2" w:rsidRPr="00642BFC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  <w:r>
              <w:rPr>
                <w:rFonts w:ascii="Arial Unicode MS" w:hAnsi="Arial Unicode MS"/>
                <w:b/>
                <w:sz w:val="20"/>
              </w:rPr>
              <w:t>List</w:t>
            </w:r>
            <w:r w:rsidRPr="00642BFC">
              <w:rPr>
                <w:rFonts w:ascii="Arial Unicode MS" w:hAnsi="Arial Unicode MS"/>
                <w:b/>
                <w:sz w:val="20"/>
              </w:rPr>
              <w:t xml:space="preserve"> previously diagnosed medical conditions:</w:t>
            </w:r>
          </w:p>
        </w:tc>
        <w:tc>
          <w:tcPr>
            <w:tcW w:w="3686" w:type="dxa"/>
            <w:gridSpan w:val="3"/>
          </w:tcPr>
          <w:p w:rsidR="00796FF2" w:rsidRPr="00642BFC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  <w:r w:rsidRPr="00642BFC">
              <w:rPr>
                <w:rFonts w:ascii="Arial Unicode MS" w:hAnsi="Arial Unicode MS"/>
                <w:b/>
                <w:sz w:val="20"/>
              </w:rPr>
              <w:t>Treatment Received</w:t>
            </w:r>
          </w:p>
        </w:tc>
        <w:tc>
          <w:tcPr>
            <w:tcW w:w="1291" w:type="dxa"/>
          </w:tcPr>
          <w:p w:rsidR="00796FF2" w:rsidRPr="00642BFC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  <w:r w:rsidRPr="00642BFC">
              <w:rPr>
                <w:rFonts w:ascii="Arial Unicode MS" w:hAnsi="Arial Unicode MS"/>
                <w:b/>
                <w:sz w:val="20"/>
              </w:rPr>
              <w:t>Year</w:t>
            </w:r>
          </w:p>
        </w:tc>
      </w:tr>
      <w:tr w:rsidR="00796FF2">
        <w:trPr>
          <w:trHeight w:val="425"/>
        </w:trPr>
        <w:tc>
          <w:tcPr>
            <w:tcW w:w="5211" w:type="dxa"/>
            <w:gridSpan w:val="3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1)</w:t>
            </w:r>
          </w:p>
        </w:tc>
        <w:tc>
          <w:tcPr>
            <w:tcW w:w="3686" w:type="dxa"/>
            <w:gridSpan w:val="3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291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>
        <w:trPr>
          <w:trHeight w:val="425"/>
        </w:trPr>
        <w:tc>
          <w:tcPr>
            <w:tcW w:w="5211" w:type="dxa"/>
            <w:gridSpan w:val="3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2)</w:t>
            </w:r>
          </w:p>
        </w:tc>
        <w:tc>
          <w:tcPr>
            <w:tcW w:w="3686" w:type="dxa"/>
            <w:gridSpan w:val="3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291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>
        <w:trPr>
          <w:trHeight w:val="425"/>
        </w:trPr>
        <w:tc>
          <w:tcPr>
            <w:tcW w:w="5211" w:type="dxa"/>
            <w:gridSpan w:val="3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3)</w:t>
            </w:r>
          </w:p>
        </w:tc>
        <w:tc>
          <w:tcPr>
            <w:tcW w:w="3686" w:type="dxa"/>
            <w:gridSpan w:val="3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291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>
        <w:trPr>
          <w:trHeight w:val="425"/>
        </w:trPr>
        <w:tc>
          <w:tcPr>
            <w:tcW w:w="5211" w:type="dxa"/>
            <w:gridSpan w:val="3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4)</w:t>
            </w:r>
          </w:p>
        </w:tc>
        <w:tc>
          <w:tcPr>
            <w:tcW w:w="3686" w:type="dxa"/>
            <w:gridSpan w:val="3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291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 w:rsidRPr="009111B3">
        <w:tc>
          <w:tcPr>
            <w:tcW w:w="5920" w:type="dxa"/>
            <w:gridSpan w:val="4"/>
          </w:tcPr>
          <w:p w:rsidR="00796FF2" w:rsidRPr="009111B3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  <w:r w:rsidRPr="009111B3">
              <w:rPr>
                <w:rFonts w:ascii="Arial Unicode MS" w:hAnsi="Arial Unicode MS"/>
                <w:b/>
                <w:sz w:val="20"/>
              </w:rPr>
              <w:t>List all allergies (medications, foods, supplements, environmental, etc.)</w:t>
            </w:r>
          </w:p>
        </w:tc>
        <w:tc>
          <w:tcPr>
            <w:tcW w:w="4268" w:type="dxa"/>
            <w:gridSpan w:val="3"/>
          </w:tcPr>
          <w:p w:rsidR="00796FF2" w:rsidRPr="009111B3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  <w:r w:rsidRPr="009111B3">
              <w:rPr>
                <w:rFonts w:ascii="Arial Unicode MS" w:hAnsi="Arial Unicode MS"/>
                <w:b/>
                <w:sz w:val="20"/>
              </w:rPr>
              <w:t>Reaction Type</w:t>
            </w:r>
          </w:p>
        </w:tc>
      </w:tr>
      <w:tr w:rsidR="00796FF2">
        <w:trPr>
          <w:trHeight w:val="425"/>
        </w:trPr>
        <w:tc>
          <w:tcPr>
            <w:tcW w:w="5920" w:type="dxa"/>
            <w:gridSpan w:val="4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1)</w:t>
            </w:r>
          </w:p>
        </w:tc>
        <w:tc>
          <w:tcPr>
            <w:tcW w:w="4268" w:type="dxa"/>
            <w:gridSpan w:val="3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>
        <w:trPr>
          <w:trHeight w:val="425"/>
        </w:trPr>
        <w:tc>
          <w:tcPr>
            <w:tcW w:w="5920" w:type="dxa"/>
            <w:gridSpan w:val="4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2)</w:t>
            </w:r>
          </w:p>
        </w:tc>
        <w:tc>
          <w:tcPr>
            <w:tcW w:w="4268" w:type="dxa"/>
            <w:gridSpan w:val="3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>
        <w:trPr>
          <w:trHeight w:val="425"/>
        </w:trPr>
        <w:tc>
          <w:tcPr>
            <w:tcW w:w="5920" w:type="dxa"/>
            <w:gridSpan w:val="4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3)</w:t>
            </w:r>
          </w:p>
        </w:tc>
        <w:tc>
          <w:tcPr>
            <w:tcW w:w="4268" w:type="dxa"/>
            <w:gridSpan w:val="3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>
        <w:trPr>
          <w:trHeight w:val="425"/>
        </w:trPr>
        <w:tc>
          <w:tcPr>
            <w:tcW w:w="5920" w:type="dxa"/>
            <w:gridSpan w:val="4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4)</w:t>
            </w:r>
          </w:p>
        </w:tc>
        <w:tc>
          <w:tcPr>
            <w:tcW w:w="4268" w:type="dxa"/>
            <w:gridSpan w:val="3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>
        <w:tc>
          <w:tcPr>
            <w:tcW w:w="10188" w:type="dxa"/>
            <w:gridSpan w:val="7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 w:rsidRPr="009A4AAD">
              <w:rPr>
                <w:rFonts w:ascii="Arial Unicode MS" w:hAnsi="Arial Unicode MS"/>
                <w:b/>
                <w:sz w:val="20"/>
              </w:rPr>
              <w:t xml:space="preserve">List all prescription drugs </w:t>
            </w:r>
            <w:r>
              <w:rPr>
                <w:rFonts w:ascii="Arial Unicode MS" w:hAnsi="Arial Unicode MS"/>
                <w:sz w:val="20"/>
              </w:rPr>
              <w:t xml:space="preserve">(oral contraceptive, etc.), </w:t>
            </w:r>
            <w:r w:rsidRPr="009A4AAD">
              <w:rPr>
                <w:rFonts w:ascii="Arial Unicode MS" w:hAnsi="Arial Unicode MS"/>
                <w:b/>
                <w:sz w:val="20"/>
              </w:rPr>
              <w:t>over-the-counter medications</w:t>
            </w:r>
            <w:r>
              <w:rPr>
                <w:rFonts w:ascii="Arial Unicode MS" w:hAnsi="Arial Unicode MS"/>
                <w:sz w:val="20"/>
              </w:rPr>
              <w:t xml:space="preserve"> (pain killers, antacid, etc.), </w:t>
            </w:r>
            <w:r w:rsidRPr="009A4AAD">
              <w:rPr>
                <w:rFonts w:ascii="Arial Unicode MS" w:hAnsi="Arial Unicode MS"/>
                <w:b/>
                <w:sz w:val="20"/>
              </w:rPr>
              <w:t>herbs and natural supplements</w:t>
            </w:r>
            <w:r>
              <w:rPr>
                <w:rFonts w:ascii="Arial Unicode MS" w:hAnsi="Arial Unicode MS"/>
                <w:sz w:val="20"/>
              </w:rPr>
              <w:t xml:space="preserve"> (vitamins, homeopathics, etc.) that you are taking</w:t>
            </w:r>
          </w:p>
        </w:tc>
      </w:tr>
      <w:tr w:rsidR="00796FF2" w:rsidRPr="00BB4406">
        <w:tc>
          <w:tcPr>
            <w:tcW w:w="4644" w:type="dxa"/>
          </w:tcPr>
          <w:p w:rsidR="00796FF2" w:rsidRPr="00BB4406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Medication</w:t>
            </w:r>
          </w:p>
        </w:tc>
        <w:tc>
          <w:tcPr>
            <w:tcW w:w="3119" w:type="dxa"/>
            <w:gridSpan w:val="4"/>
          </w:tcPr>
          <w:p w:rsidR="00796FF2" w:rsidRPr="00BB4406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Dosage</w:t>
            </w:r>
          </w:p>
        </w:tc>
        <w:tc>
          <w:tcPr>
            <w:tcW w:w="2425" w:type="dxa"/>
            <w:gridSpan w:val="2"/>
          </w:tcPr>
          <w:p w:rsidR="00796FF2" w:rsidRPr="00BB4406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Start Date</w:t>
            </w:r>
          </w:p>
        </w:tc>
      </w:tr>
      <w:tr w:rsidR="00796FF2">
        <w:trPr>
          <w:trHeight w:val="425"/>
        </w:trPr>
        <w:tc>
          <w:tcPr>
            <w:tcW w:w="4644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19" w:type="dxa"/>
            <w:gridSpan w:val="4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25" w:type="dxa"/>
            <w:gridSpan w:val="2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>
        <w:trPr>
          <w:trHeight w:val="425"/>
        </w:trPr>
        <w:tc>
          <w:tcPr>
            <w:tcW w:w="4644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19" w:type="dxa"/>
            <w:gridSpan w:val="4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25" w:type="dxa"/>
            <w:gridSpan w:val="2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>
        <w:trPr>
          <w:trHeight w:val="425"/>
        </w:trPr>
        <w:tc>
          <w:tcPr>
            <w:tcW w:w="4644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19" w:type="dxa"/>
            <w:gridSpan w:val="4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25" w:type="dxa"/>
            <w:gridSpan w:val="2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>
        <w:trPr>
          <w:trHeight w:val="425"/>
        </w:trPr>
        <w:tc>
          <w:tcPr>
            <w:tcW w:w="4644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19" w:type="dxa"/>
            <w:gridSpan w:val="4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25" w:type="dxa"/>
            <w:gridSpan w:val="2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>
        <w:trPr>
          <w:trHeight w:val="425"/>
        </w:trPr>
        <w:tc>
          <w:tcPr>
            <w:tcW w:w="4644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19" w:type="dxa"/>
            <w:gridSpan w:val="4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25" w:type="dxa"/>
            <w:gridSpan w:val="2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</w:tbl>
    <w:p w:rsidR="00796FF2" w:rsidRDefault="00796FF2" w:rsidP="00796FF2">
      <w:pPr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ab/>
      </w:r>
      <w:r>
        <w:rPr>
          <w:rFonts w:ascii="Arial Unicode MS" w:hAnsi="Arial Unicode MS"/>
          <w:sz w:val="20"/>
        </w:rPr>
        <w:tab/>
      </w:r>
      <w:r>
        <w:rPr>
          <w:rFonts w:ascii="Arial Unicode MS" w:hAnsi="Arial Unicode MS"/>
          <w:sz w:val="20"/>
        </w:rPr>
        <w:tab/>
      </w:r>
      <w:r>
        <w:rPr>
          <w:rFonts w:ascii="Arial Unicode MS" w:hAnsi="Arial Unicode MS"/>
          <w:sz w:val="20"/>
        </w:rPr>
        <w:tab/>
      </w:r>
      <w:r>
        <w:rPr>
          <w:rFonts w:ascii="Arial Unicode MS" w:hAnsi="Arial Unicode MS"/>
          <w:sz w:val="20"/>
        </w:rPr>
        <w:tab/>
      </w:r>
      <w:r>
        <w:rPr>
          <w:rFonts w:ascii="Arial Unicode MS" w:hAnsi="Arial Unicode MS"/>
          <w:sz w:val="20"/>
        </w:rPr>
        <w:tab/>
      </w:r>
    </w:p>
    <w:tbl>
      <w:tblPr>
        <w:tblStyle w:val="TableGrid"/>
        <w:tblW w:w="0" w:type="auto"/>
        <w:tblLook w:val="00BF"/>
      </w:tblPr>
      <w:tblGrid>
        <w:gridCol w:w="1579"/>
        <w:gridCol w:w="708"/>
        <w:gridCol w:w="2387"/>
        <w:gridCol w:w="1701"/>
        <w:gridCol w:w="710"/>
        <w:gridCol w:w="3103"/>
      </w:tblGrid>
      <w:tr w:rsidR="00796FF2" w:rsidRPr="00AE5428">
        <w:tc>
          <w:tcPr>
            <w:tcW w:w="10188" w:type="dxa"/>
            <w:gridSpan w:val="6"/>
            <w:shd w:val="clear" w:color="auto" w:fill="E0E0E0"/>
          </w:tcPr>
          <w:p w:rsidR="00796FF2" w:rsidRPr="00AE5428" w:rsidRDefault="00796FF2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AE5428">
              <w:rPr>
                <w:rFonts w:ascii="Arial Unicode MS" w:hAnsi="Arial Unicode MS"/>
                <w:b/>
                <w:sz w:val="20"/>
              </w:rPr>
              <w:t>Family Medical History</w:t>
            </w:r>
          </w:p>
        </w:tc>
      </w:tr>
      <w:tr w:rsidR="00796FF2">
        <w:tc>
          <w:tcPr>
            <w:tcW w:w="10188" w:type="dxa"/>
            <w:gridSpan w:val="6"/>
          </w:tcPr>
          <w:p w:rsidR="00796FF2" w:rsidRPr="00BB4406" w:rsidRDefault="00796FF2" w:rsidP="00796FF2">
            <w:pPr>
              <w:pStyle w:val="Default"/>
              <w:rPr>
                <w:rFonts w:ascii="Arial Unicode MS" w:hAnsi="Arial Unicode MS"/>
                <w:sz w:val="20"/>
                <w:szCs w:val="18"/>
              </w:rPr>
            </w:pPr>
            <w:r>
              <w:rPr>
                <w:rFonts w:ascii="Arial Unicode MS" w:hAnsi="Arial Unicode MS"/>
                <w:sz w:val="20"/>
                <w:szCs w:val="18"/>
              </w:rPr>
              <w:t>Please i</w:t>
            </w:r>
            <w:r w:rsidRPr="00BB4406">
              <w:rPr>
                <w:rFonts w:ascii="Arial Unicode MS" w:hAnsi="Arial Unicode MS"/>
                <w:sz w:val="20"/>
                <w:szCs w:val="18"/>
              </w:rPr>
              <w:t>nclude: heart disease, high blood pressure, cancer, diabetes, depression and other mental illness, drug and alcohol abuse, kidney disease, arthritis, infertility, headaches, neurological conditions, hyper/hypothyroid</w:t>
            </w:r>
            <w:r>
              <w:rPr>
                <w:rFonts w:ascii="Arial Unicode MS" w:hAnsi="Arial Unicode MS"/>
                <w:sz w:val="20"/>
                <w:szCs w:val="18"/>
              </w:rPr>
              <w:t xml:space="preserve"> and other relevant information.</w:t>
            </w:r>
          </w:p>
        </w:tc>
      </w:tr>
      <w:tr w:rsidR="00796FF2" w:rsidRPr="00BB4406">
        <w:tc>
          <w:tcPr>
            <w:tcW w:w="1579" w:type="dxa"/>
          </w:tcPr>
          <w:p w:rsidR="00796FF2" w:rsidRPr="00BB4406" w:rsidRDefault="00796FF2" w:rsidP="00796FF2">
            <w:pPr>
              <w:rPr>
                <w:rFonts w:ascii="Arial Unicode MS" w:hAnsi="Arial Unicode MS"/>
                <w:b/>
                <w:sz w:val="22"/>
              </w:rPr>
            </w:pPr>
          </w:p>
        </w:tc>
        <w:tc>
          <w:tcPr>
            <w:tcW w:w="708" w:type="dxa"/>
          </w:tcPr>
          <w:p w:rsidR="00796FF2" w:rsidRPr="00BB4406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Age</w:t>
            </w:r>
          </w:p>
        </w:tc>
        <w:tc>
          <w:tcPr>
            <w:tcW w:w="2387" w:type="dxa"/>
          </w:tcPr>
          <w:p w:rsidR="00796FF2" w:rsidRPr="00BB4406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Health History</w:t>
            </w:r>
          </w:p>
        </w:tc>
        <w:tc>
          <w:tcPr>
            <w:tcW w:w="1701" w:type="dxa"/>
          </w:tcPr>
          <w:p w:rsidR="00796FF2" w:rsidRPr="00BB4406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</w:p>
        </w:tc>
        <w:tc>
          <w:tcPr>
            <w:tcW w:w="710" w:type="dxa"/>
          </w:tcPr>
          <w:p w:rsidR="00796FF2" w:rsidRPr="00BB4406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Age</w:t>
            </w:r>
          </w:p>
        </w:tc>
        <w:tc>
          <w:tcPr>
            <w:tcW w:w="3103" w:type="dxa"/>
          </w:tcPr>
          <w:p w:rsidR="00796FF2" w:rsidRPr="00BB4406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Health History</w:t>
            </w:r>
          </w:p>
        </w:tc>
      </w:tr>
      <w:tr w:rsidR="00796FF2">
        <w:tc>
          <w:tcPr>
            <w:tcW w:w="1579" w:type="dxa"/>
            <w:vAlign w:val="center"/>
          </w:tcPr>
          <w:p w:rsidR="00796FF2" w:rsidRPr="00BB4406" w:rsidRDefault="00796FF2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Father</w:t>
            </w:r>
          </w:p>
        </w:tc>
        <w:tc>
          <w:tcPr>
            <w:tcW w:w="708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387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96FF2" w:rsidRPr="00BB4406" w:rsidRDefault="00796FF2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Mother</w:t>
            </w:r>
          </w:p>
        </w:tc>
        <w:tc>
          <w:tcPr>
            <w:tcW w:w="710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03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>
        <w:tc>
          <w:tcPr>
            <w:tcW w:w="1579" w:type="dxa"/>
            <w:vAlign w:val="center"/>
          </w:tcPr>
          <w:p w:rsidR="00796FF2" w:rsidRPr="00BB4406" w:rsidRDefault="00796FF2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Grandmother (Paternal)</w:t>
            </w:r>
          </w:p>
        </w:tc>
        <w:tc>
          <w:tcPr>
            <w:tcW w:w="708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387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96FF2" w:rsidRPr="00BB4406" w:rsidRDefault="00796FF2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Grandmother</w:t>
            </w:r>
          </w:p>
          <w:p w:rsidR="00796FF2" w:rsidRPr="00BB4406" w:rsidRDefault="00796FF2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(Maternal)</w:t>
            </w:r>
          </w:p>
        </w:tc>
        <w:tc>
          <w:tcPr>
            <w:tcW w:w="710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03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>
        <w:tc>
          <w:tcPr>
            <w:tcW w:w="1579" w:type="dxa"/>
            <w:vAlign w:val="center"/>
          </w:tcPr>
          <w:p w:rsidR="00796FF2" w:rsidRPr="00BB4406" w:rsidRDefault="00796FF2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Grandfather</w:t>
            </w:r>
          </w:p>
          <w:p w:rsidR="00796FF2" w:rsidRPr="00BB4406" w:rsidRDefault="00796FF2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(Paternal)</w:t>
            </w:r>
          </w:p>
        </w:tc>
        <w:tc>
          <w:tcPr>
            <w:tcW w:w="708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387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96FF2" w:rsidRPr="00BB4406" w:rsidRDefault="00796FF2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Grandfather</w:t>
            </w:r>
          </w:p>
          <w:p w:rsidR="00796FF2" w:rsidRPr="00BB4406" w:rsidRDefault="00796FF2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(Maternal)</w:t>
            </w:r>
          </w:p>
        </w:tc>
        <w:tc>
          <w:tcPr>
            <w:tcW w:w="710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03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>
        <w:tc>
          <w:tcPr>
            <w:tcW w:w="1579" w:type="dxa"/>
            <w:vMerge w:val="restart"/>
            <w:vAlign w:val="center"/>
          </w:tcPr>
          <w:p w:rsidR="00796FF2" w:rsidRPr="00BB4406" w:rsidRDefault="00796FF2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Siblings</w:t>
            </w:r>
          </w:p>
        </w:tc>
        <w:tc>
          <w:tcPr>
            <w:tcW w:w="708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387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F/M</w:t>
            </w:r>
          </w:p>
        </w:tc>
        <w:tc>
          <w:tcPr>
            <w:tcW w:w="1701" w:type="dxa"/>
            <w:vMerge w:val="restart"/>
            <w:vAlign w:val="center"/>
          </w:tcPr>
          <w:p w:rsidR="00796FF2" w:rsidRPr="00BB4406" w:rsidRDefault="00796FF2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>
              <w:rPr>
                <w:rFonts w:ascii="Arial Unicode MS" w:hAnsi="Arial Unicode MS"/>
                <w:b/>
                <w:sz w:val="20"/>
              </w:rPr>
              <w:t>Siblings</w:t>
            </w:r>
          </w:p>
        </w:tc>
        <w:tc>
          <w:tcPr>
            <w:tcW w:w="710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03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F/M</w:t>
            </w:r>
          </w:p>
        </w:tc>
      </w:tr>
      <w:tr w:rsidR="00796FF2">
        <w:tc>
          <w:tcPr>
            <w:tcW w:w="1579" w:type="dxa"/>
            <w:vMerge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708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387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F/M</w:t>
            </w:r>
          </w:p>
        </w:tc>
        <w:tc>
          <w:tcPr>
            <w:tcW w:w="1701" w:type="dxa"/>
            <w:vMerge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710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03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F/M</w:t>
            </w:r>
          </w:p>
        </w:tc>
      </w:tr>
    </w:tbl>
    <w:p w:rsidR="00796FF2" w:rsidRDefault="00796FF2" w:rsidP="00796FF2">
      <w:pPr>
        <w:rPr>
          <w:rFonts w:ascii="Arial Unicode MS" w:hAnsi="Arial Unicode MS"/>
          <w:sz w:val="20"/>
        </w:rPr>
      </w:pPr>
    </w:p>
    <w:tbl>
      <w:tblPr>
        <w:tblStyle w:val="TableGrid"/>
        <w:tblW w:w="0" w:type="auto"/>
        <w:tblLook w:val="00BF"/>
      </w:tblPr>
      <w:tblGrid>
        <w:gridCol w:w="3396"/>
        <w:gridCol w:w="1248"/>
        <w:gridCol w:w="2148"/>
        <w:gridCol w:w="3396"/>
      </w:tblGrid>
      <w:tr w:rsidR="00796FF2">
        <w:tc>
          <w:tcPr>
            <w:tcW w:w="10188" w:type="dxa"/>
            <w:gridSpan w:val="4"/>
          </w:tcPr>
          <w:p w:rsidR="00796FF2" w:rsidRPr="00796FF2" w:rsidRDefault="00796FF2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796FF2">
              <w:rPr>
                <w:rFonts w:ascii="Arial Unicode MS" w:hAnsi="Arial Unicode MS"/>
                <w:b/>
                <w:sz w:val="20"/>
              </w:rPr>
              <w:t>Prenatal History</w:t>
            </w:r>
          </w:p>
        </w:tc>
      </w:tr>
      <w:tr w:rsidR="00796FF2">
        <w:tc>
          <w:tcPr>
            <w:tcW w:w="4644" w:type="dxa"/>
            <w:gridSpan w:val="2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Pregnancy weight gain:</w:t>
            </w:r>
          </w:p>
        </w:tc>
        <w:tc>
          <w:tcPr>
            <w:tcW w:w="5544" w:type="dxa"/>
            <w:gridSpan w:val="2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Was the child conceived naturally?</w:t>
            </w:r>
          </w:p>
        </w:tc>
      </w:tr>
      <w:tr w:rsidR="00796FF2">
        <w:tc>
          <w:tcPr>
            <w:tcW w:w="10188" w:type="dxa"/>
            <w:gridSpan w:val="4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If fertility intervention were used, please indicate:</w:t>
            </w:r>
          </w:p>
        </w:tc>
      </w:tr>
      <w:tr w:rsidR="00796FF2">
        <w:tc>
          <w:tcPr>
            <w:tcW w:w="4644" w:type="dxa"/>
            <w:gridSpan w:val="2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Mother’s age at conception:</w:t>
            </w:r>
          </w:p>
        </w:tc>
        <w:tc>
          <w:tcPr>
            <w:tcW w:w="5544" w:type="dxa"/>
            <w:gridSpan w:val="2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Father’s age at conception:</w:t>
            </w:r>
          </w:p>
        </w:tc>
      </w:tr>
      <w:tr w:rsidR="00796FF2">
        <w:tc>
          <w:tcPr>
            <w:tcW w:w="10188" w:type="dxa"/>
            <w:gridSpan w:val="4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Did the mother experience any of the following during pregnancy? Check all that apply.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3319"/>
              <w:gridCol w:w="3319"/>
              <w:gridCol w:w="3319"/>
            </w:tblGrid>
            <w:tr w:rsidR="00796FF2">
              <w:tc>
                <w:tcPr>
                  <w:tcW w:w="3319" w:type="dxa"/>
                </w:tcPr>
                <w:p w:rsidR="00796FF2" w:rsidRDefault="00796FF2" w:rsidP="00796FF2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Excessive bleeding</w:t>
                  </w:r>
                </w:p>
              </w:tc>
              <w:tc>
                <w:tcPr>
                  <w:tcW w:w="3319" w:type="dxa"/>
                </w:tcPr>
                <w:p w:rsidR="00796FF2" w:rsidRDefault="00796FF2" w:rsidP="00796FF2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Nausea</w:t>
                  </w:r>
                </w:p>
              </w:tc>
              <w:tc>
                <w:tcPr>
                  <w:tcW w:w="3319" w:type="dxa"/>
                </w:tcPr>
                <w:p w:rsidR="00796FF2" w:rsidRDefault="00796FF2" w:rsidP="00796FF2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High blood pressure</w:t>
                  </w:r>
                </w:p>
              </w:tc>
            </w:tr>
            <w:tr w:rsidR="00796FF2">
              <w:tc>
                <w:tcPr>
                  <w:tcW w:w="3319" w:type="dxa"/>
                </w:tcPr>
                <w:p w:rsidR="00796FF2" w:rsidRDefault="00796FF2" w:rsidP="00796FF2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Diabetes</w:t>
                  </w:r>
                </w:p>
              </w:tc>
              <w:tc>
                <w:tcPr>
                  <w:tcW w:w="3319" w:type="dxa"/>
                </w:tcPr>
                <w:p w:rsidR="00796FF2" w:rsidRDefault="00796FF2" w:rsidP="00796FF2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Vomiting</w:t>
                  </w:r>
                </w:p>
              </w:tc>
              <w:tc>
                <w:tcPr>
                  <w:tcW w:w="3319" w:type="dxa"/>
                </w:tcPr>
                <w:p w:rsidR="00796FF2" w:rsidRDefault="00796FF2" w:rsidP="00796FF2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Thyroid concerns</w:t>
                  </w:r>
                </w:p>
              </w:tc>
            </w:tr>
            <w:tr w:rsidR="00796FF2">
              <w:tc>
                <w:tcPr>
                  <w:tcW w:w="3319" w:type="dxa"/>
                </w:tcPr>
                <w:p w:rsidR="00796FF2" w:rsidRDefault="00796FF2" w:rsidP="00796FF2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Emotional trauma</w:t>
                  </w:r>
                </w:p>
              </w:tc>
              <w:tc>
                <w:tcPr>
                  <w:tcW w:w="3319" w:type="dxa"/>
                </w:tcPr>
                <w:p w:rsidR="00796FF2" w:rsidRDefault="00796FF2" w:rsidP="00796FF2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Physical trauma</w:t>
                  </w:r>
                </w:p>
              </w:tc>
              <w:tc>
                <w:tcPr>
                  <w:tcW w:w="3319" w:type="dxa"/>
                </w:tcPr>
                <w:p w:rsidR="00796FF2" w:rsidRDefault="00796FF2" w:rsidP="00796FF2">
                  <w:pPr>
                    <w:rPr>
                      <w:rFonts w:ascii="Arial Unicode MS" w:hAnsi="Arial Unicode MS"/>
                      <w:sz w:val="20"/>
                    </w:rPr>
                  </w:pPr>
                </w:p>
              </w:tc>
            </w:tr>
            <w:tr w:rsidR="00796FF2">
              <w:tc>
                <w:tcPr>
                  <w:tcW w:w="9957" w:type="dxa"/>
                  <w:gridSpan w:val="3"/>
                </w:tcPr>
                <w:p w:rsidR="00796FF2" w:rsidRDefault="00796FF2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Other illnesses: _________________________________________________</w:t>
                  </w:r>
                </w:p>
              </w:tc>
            </w:tr>
          </w:tbl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>
        <w:tc>
          <w:tcPr>
            <w:tcW w:w="10188" w:type="dxa"/>
            <w:gridSpan w:val="4"/>
          </w:tcPr>
          <w:p w:rsidR="00796FF2" w:rsidRPr="00796FF2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  <w:r w:rsidRPr="00796FF2">
              <w:rPr>
                <w:rFonts w:ascii="Arial Unicode MS" w:hAnsi="Arial Unicode MS"/>
                <w:b/>
                <w:sz w:val="20"/>
              </w:rPr>
              <w:t>List of all prescription drugs and over-the-counter medications taking during pregnancy:</w:t>
            </w:r>
          </w:p>
        </w:tc>
      </w:tr>
      <w:tr w:rsidR="00796FF2" w:rsidRPr="00796FF2">
        <w:tc>
          <w:tcPr>
            <w:tcW w:w="3396" w:type="dxa"/>
          </w:tcPr>
          <w:p w:rsidR="00796FF2" w:rsidRPr="00796FF2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  <w:r w:rsidRPr="00796FF2">
              <w:rPr>
                <w:rFonts w:ascii="Arial Unicode MS" w:hAnsi="Arial Unicode MS"/>
                <w:b/>
                <w:sz w:val="20"/>
              </w:rPr>
              <w:t>Medication</w:t>
            </w:r>
          </w:p>
        </w:tc>
        <w:tc>
          <w:tcPr>
            <w:tcW w:w="3396" w:type="dxa"/>
            <w:gridSpan w:val="2"/>
          </w:tcPr>
          <w:p w:rsidR="00796FF2" w:rsidRPr="00796FF2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  <w:r w:rsidRPr="00796FF2">
              <w:rPr>
                <w:rFonts w:ascii="Arial Unicode MS" w:hAnsi="Arial Unicode MS"/>
                <w:b/>
                <w:sz w:val="20"/>
              </w:rPr>
              <w:t>Dosage</w:t>
            </w:r>
          </w:p>
        </w:tc>
        <w:tc>
          <w:tcPr>
            <w:tcW w:w="3396" w:type="dxa"/>
          </w:tcPr>
          <w:p w:rsidR="00796FF2" w:rsidRPr="00796FF2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  <w:r w:rsidRPr="00796FF2">
              <w:rPr>
                <w:rFonts w:ascii="Arial Unicode MS" w:hAnsi="Arial Unicode MS"/>
                <w:b/>
                <w:sz w:val="20"/>
              </w:rPr>
              <w:t>Start Date</w:t>
            </w:r>
          </w:p>
        </w:tc>
      </w:tr>
      <w:tr w:rsidR="00796FF2">
        <w:tc>
          <w:tcPr>
            <w:tcW w:w="3396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396" w:type="dxa"/>
            <w:gridSpan w:val="2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396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>
        <w:tc>
          <w:tcPr>
            <w:tcW w:w="3396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396" w:type="dxa"/>
            <w:gridSpan w:val="2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396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>
        <w:tc>
          <w:tcPr>
            <w:tcW w:w="3396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396" w:type="dxa"/>
            <w:gridSpan w:val="2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396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>
        <w:tc>
          <w:tcPr>
            <w:tcW w:w="3396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396" w:type="dxa"/>
            <w:gridSpan w:val="2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396" w:type="dxa"/>
          </w:tcPr>
          <w:p w:rsidR="00796FF2" w:rsidRDefault="00796FF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796FF2" w:rsidRPr="00796FF2">
        <w:tc>
          <w:tcPr>
            <w:tcW w:w="10188" w:type="dxa"/>
            <w:gridSpan w:val="4"/>
          </w:tcPr>
          <w:p w:rsidR="00796FF2" w:rsidRPr="00796FF2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  <w:r w:rsidRPr="00796FF2">
              <w:rPr>
                <w:rFonts w:ascii="Arial Unicode MS" w:hAnsi="Arial Unicode MS"/>
                <w:b/>
                <w:sz w:val="20"/>
              </w:rPr>
              <w:t>List all herbs and natural supplements taken during pregnancy:</w:t>
            </w:r>
          </w:p>
        </w:tc>
      </w:tr>
      <w:tr w:rsidR="00796FF2" w:rsidRPr="00796FF2">
        <w:tc>
          <w:tcPr>
            <w:tcW w:w="3396" w:type="dxa"/>
          </w:tcPr>
          <w:p w:rsidR="00796FF2" w:rsidRPr="00796FF2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  <w:r w:rsidRPr="00796FF2">
              <w:rPr>
                <w:rFonts w:ascii="Arial Unicode MS" w:hAnsi="Arial Unicode MS"/>
                <w:b/>
                <w:sz w:val="20"/>
              </w:rPr>
              <w:t>Medication</w:t>
            </w:r>
          </w:p>
        </w:tc>
        <w:tc>
          <w:tcPr>
            <w:tcW w:w="3396" w:type="dxa"/>
            <w:gridSpan w:val="2"/>
          </w:tcPr>
          <w:p w:rsidR="00796FF2" w:rsidRPr="00796FF2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  <w:r w:rsidRPr="00796FF2">
              <w:rPr>
                <w:rFonts w:ascii="Arial Unicode MS" w:hAnsi="Arial Unicode MS"/>
                <w:b/>
                <w:sz w:val="20"/>
              </w:rPr>
              <w:t>Dosage</w:t>
            </w:r>
          </w:p>
        </w:tc>
        <w:tc>
          <w:tcPr>
            <w:tcW w:w="3396" w:type="dxa"/>
          </w:tcPr>
          <w:p w:rsidR="00796FF2" w:rsidRPr="00796FF2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  <w:r w:rsidRPr="00796FF2">
              <w:rPr>
                <w:rFonts w:ascii="Arial Unicode MS" w:hAnsi="Arial Unicode MS"/>
                <w:b/>
                <w:sz w:val="20"/>
              </w:rPr>
              <w:t>Start Date</w:t>
            </w:r>
          </w:p>
        </w:tc>
      </w:tr>
      <w:tr w:rsidR="00796FF2" w:rsidRPr="00796FF2">
        <w:tc>
          <w:tcPr>
            <w:tcW w:w="3396" w:type="dxa"/>
          </w:tcPr>
          <w:p w:rsidR="00796FF2" w:rsidRPr="00796FF2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</w:p>
        </w:tc>
        <w:tc>
          <w:tcPr>
            <w:tcW w:w="3396" w:type="dxa"/>
            <w:gridSpan w:val="2"/>
          </w:tcPr>
          <w:p w:rsidR="00796FF2" w:rsidRPr="00796FF2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</w:p>
        </w:tc>
        <w:tc>
          <w:tcPr>
            <w:tcW w:w="3396" w:type="dxa"/>
          </w:tcPr>
          <w:p w:rsidR="00796FF2" w:rsidRPr="00796FF2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</w:p>
        </w:tc>
      </w:tr>
      <w:tr w:rsidR="00796FF2" w:rsidRPr="00796FF2">
        <w:tc>
          <w:tcPr>
            <w:tcW w:w="3396" w:type="dxa"/>
          </w:tcPr>
          <w:p w:rsidR="00796FF2" w:rsidRPr="00796FF2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</w:p>
        </w:tc>
        <w:tc>
          <w:tcPr>
            <w:tcW w:w="3396" w:type="dxa"/>
            <w:gridSpan w:val="2"/>
          </w:tcPr>
          <w:p w:rsidR="00796FF2" w:rsidRPr="00796FF2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</w:p>
        </w:tc>
        <w:tc>
          <w:tcPr>
            <w:tcW w:w="3396" w:type="dxa"/>
          </w:tcPr>
          <w:p w:rsidR="00796FF2" w:rsidRPr="00796FF2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</w:p>
        </w:tc>
      </w:tr>
      <w:tr w:rsidR="00796FF2" w:rsidRPr="00796FF2">
        <w:tc>
          <w:tcPr>
            <w:tcW w:w="3396" w:type="dxa"/>
          </w:tcPr>
          <w:p w:rsidR="00796FF2" w:rsidRPr="00796FF2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</w:p>
        </w:tc>
        <w:tc>
          <w:tcPr>
            <w:tcW w:w="3396" w:type="dxa"/>
            <w:gridSpan w:val="2"/>
          </w:tcPr>
          <w:p w:rsidR="00796FF2" w:rsidRPr="00796FF2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</w:p>
        </w:tc>
        <w:tc>
          <w:tcPr>
            <w:tcW w:w="3396" w:type="dxa"/>
          </w:tcPr>
          <w:p w:rsidR="00796FF2" w:rsidRPr="00796FF2" w:rsidRDefault="00796FF2" w:rsidP="00796FF2">
            <w:pPr>
              <w:rPr>
                <w:rFonts w:ascii="Arial Unicode MS" w:hAnsi="Arial Unicode MS"/>
                <w:b/>
                <w:sz w:val="20"/>
              </w:rPr>
            </w:pPr>
          </w:p>
        </w:tc>
      </w:tr>
    </w:tbl>
    <w:p w:rsidR="00796FF2" w:rsidRDefault="00796FF2" w:rsidP="00796FF2">
      <w:pPr>
        <w:rPr>
          <w:rFonts w:ascii="Arial Unicode MS" w:hAnsi="Arial Unicode MS"/>
          <w:sz w:val="20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2376"/>
        <w:gridCol w:w="2552"/>
        <w:gridCol w:w="5260"/>
      </w:tblGrid>
      <w:tr w:rsidR="00CE3C92">
        <w:tc>
          <w:tcPr>
            <w:tcW w:w="10188" w:type="dxa"/>
            <w:gridSpan w:val="3"/>
          </w:tcPr>
          <w:p w:rsidR="00CE3C92" w:rsidRPr="00CE3C92" w:rsidRDefault="00CE3C92" w:rsidP="00CE3C92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CE3C92">
              <w:rPr>
                <w:rFonts w:ascii="Arial Unicode MS" w:hAnsi="Arial Unicode MS"/>
                <w:b/>
                <w:sz w:val="20"/>
              </w:rPr>
              <w:t>Natal (Birth) History</w:t>
            </w:r>
          </w:p>
        </w:tc>
      </w:tr>
      <w:tr w:rsidR="00CE3C92">
        <w:tc>
          <w:tcPr>
            <w:tcW w:w="4928" w:type="dxa"/>
            <w:gridSpan w:val="2"/>
          </w:tcPr>
          <w:p w:rsidR="00CE3C92" w:rsidRDefault="00CE3C9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What type of delivery? </w:t>
            </w:r>
            <w:r w:rsidR="00C836A3">
              <w:rPr>
                <w:rFonts w:ascii="Arial Unicode MS" w:hAnsi="Arial Unicode MS"/>
                <w:sz w:val="20"/>
              </w:rPr>
              <w:t xml:space="preserve">      </w:t>
            </w:r>
            <w:r>
              <w:rPr>
                <w:rFonts w:ascii="Arial Unicode MS" w:hAnsi="Arial Unicode MS"/>
                <w:sz w:val="20"/>
              </w:rPr>
              <w:t xml:space="preserve">Vaginal birth   </w:t>
            </w:r>
            <w:proofErr w:type="gramStart"/>
            <w:r>
              <w:rPr>
                <w:rFonts w:ascii="Arial Unicode MS" w:hAnsi="Arial Unicode MS"/>
                <w:sz w:val="20"/>
              </w:rPr>
              <w:t>/  C</w:t>
            </w:r>
            <w:proofErr w:type="gramEnd"/>
            <w:r>
              <w:rPr>
                <w:rFonts w:ascii="Arial Unicode MS" w:hAnsi="Arial Unicode MS"/>
                <w:sz w:val="20"/>
              </w:rPr>
              <w:t xml:space="preserve">-section </w:t>
            </w:r>
          </w:p>
          <w:p w:rsidR="00CE3C92" w:rsidRDefault="00CE3C9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                                             Hospital   </w:t>
            </w:r>
            <w:proofErr w:type="gramStart"/>
            <w:r>
              <w:rPr>
                <w:rFonts w:ascii="Arial Unicode MS" w:hAnsi="Arial Unicode MS"/>
                <w:sz w:val="20"/>
              </w:rPr>
              <w:t>/   Home</w:t>
            </w:r>
            <w:proofErr w:type="gramEnd"/>
            <w:r>
              <w:rPr>
                <w:rFonts w:ascii="Arial Unicode MS" w:hAnsi="Arial Unicode MS"/>
                <w:sz w:val="20"/>
              </w:rPr>
              <w:t xml:space="preserve">-birth   </w:t>
            </w:r>
          </w:p>
        </w:tc>
        <w:tc>
          <w:tcPr>
            <w:tcW w:w="5260" w:type="dxa"/>
          </w:tcPr>
          <w:p w:rsidR="00CE3C92" w:rsidRDefault="00CE3C9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Duration of labour:</w:t>
            </w:r>
          </w:p>
        </w:tc>
      </w:tr>
      <w:tr w:rsidR="00CE3C92">
        <w:tc>
          <w:tcPr>
            <w:tcW w:w="4928" w:type="dxa"/>
            <w:gridSpan w:val="2"/>
          </w:tcPr>
          <w:p w:rsidR="00CE3C92" w:rsidRDefault="00CE3C9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Was the labour</w:t>
            </w:r>
            <w:proofErr w:type="gramStart"/>
            <w:r>
              <w:rPr>
                <w:rFonts w:ascii="Arial Unicode MS" w:hAnsi="Arial Unicode MS"/>
                <w:sz w:val="20"/>
              </w:rPr>
              <w:t>:      Spontaneous</w:t>
            </w:r>
            <w:proofErr w:type="gramEnd"/>
            <w:r>
              <w:rPr>
                <w:rFonts w:ascii="Arial Unicode MS" w:hAnsi="Arial Unicode MS"/>
                <w:sz w:val="20"/>
              </w:rPr>
              <w:t xml:space="preserve">  or  Induced</w:t>
            </w:r>
          </w:p>
        </w:tc>
        <w:tc>
          <w:tcPr>
            <w:tcW w:w="5260" w:type="dxa"/>
          </w:tcPr>
          <w:p w:rsidR="00CE3C92" w:rsidRDefault="00CE3C9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If there were difficulties, please describe:</w:t>
            </w:r>
          </w:p>
          <w:p w:rsidR="00CE3C92" w:rsidRDefault="00CE3C92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CE3C92">
        <w:tc>
          <w:tcPr>
            <w:tcW w:w="4928" w:type="dxa"/>
            <w:gridSpan w:val="2"/>
          </w:tcPr>
          <w:p w:rsidR="00CE3C92" w:rsidRDefault="00CE3C9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Were any delivery interventions used?  Yes  </w:t>
            </w:r>
            <w:proofErr w:type="gramStart"/>
            <w:r>
              <w:rPr>
                <w:rFonts w:ascii="Arial Unicode MS" w:hAnsi="Arial Unicode MS"/>
                <w:sz w:val="20"/>
              </w:rPr>
              <w:t>/  No</w:t>
            </w:r>
            <w:proofErr w:type="gramEnd"/>
          </w:p>
          <w:p w:rsidR="00CE3C92" w:rsidRDefault="00CE3C92" w:rsidP="00796FF2">
            <w:pPr>
              <w:rPr>
                <w:rFonts w:ascii="Arial Unicode MS" w:hAnsi="Arial Unicode MS"/>
                <w:sz w:val="20"/>
              </w:rPr>
            </w:pPr>
          </w:p>
          <w:p w:rsidR="00CE3C92" w:rsidRDefault="00CE3C92" w:rsidP="00796FF2">
            <w:pPr>
              <w:rPr>
                <w:rFonts w:ascii="Arial Unicode MS" w:hAnsi="Arial Unicode MS"/>
                <w:sz w:val="20"/>
              </w:rPr>
            </w:pPr>
            <w:r w:rsidRPr="00C836A3">
              <w:rPr>
                <w:rFonts w:ascii="Arial Unicode MS" w:hAnsi="Arial Unicode MS"/>
                <w:b/>
                <w:sz w:val="20"/>
              </w:rPr>
              <w:t>If yes, which ones?</w:t>
            </w:r>
            <w:r>
              <w:rPr>
                <w:rFonts w:ascii="Arial Unicode MS" w:hAnsi="Arial Unicode MS"/>
                <w:sz w:val="20"/>
              </w:rPr>
              <w:t xml:space="preserve">  Epidural          Episiotomy  </w:t>
            </w:r>
          </w:p>
          <w:p w:rsidR="00CE3C92" w:rsidRDefault="00CE3C9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                                                 Forceps          Suction</w:t>
            </w:r>
          </w:p>
        </w:tc>
        <w:tc>
          <w:tcPr>
            <w:tcW w:w="5260" w:type="dxa"/>
          </w:tcPr>
          <w:p w:rsidR="00CE3C92" w:rsidRPr="00C836A3" w:rsidRDefault="00CE3C92" w:rsidP="00796FF2">
            <w:pPr>
              <w:rPr>
                <w:rFonts w:ascii="Arial Unicode MS" w:hAnsi="Arial Unicode MS"/>
                <w:b/>
                <w:sz w:val="20"/>
              </w:rPr>
            </w:pPr>
            <w:r w:rsidRPr="00C836A3">
              <w:rPr>
                <w:rFonts w:ascii="Arial Unicode MS" w:hAnsi="Arial Unicode MS"/>
                <w:b/>
                <w:sz w:val="20"/>
              </w:rPr>
              <w:t>Was mom Strep B positive?</w:t>
            </w:r>
          </w:p>
          <w:p w:rsidR="00CE3C92" w:rsidRDefault="00CE3C92" w:rsidP="00796FF2">
            <w:pPr>
              <w:rPr>
                <w:rFonts w:ascii="Arial Unicode MS" w:hAnsi="Arial Unicode MS"/>
                <w:sz w:val="20"/>
              </w:rPr>
            </w:pPr>
          </w:p>
          <w:p w:rsidR="00C836A3" w:rsidRDefault="00CE3C92" w:rsidP="00796FF2">
            <w:pPr>
              <w:rPr>
                <w:rFonts w:ascii="Arial Unicode MS" w:hAnsi="Arial Unicode MS"/>
                <w:sz w:val="20"/>
              </w:rPr>
            </w:pPr>
            <w:r w:rsidRPr="00C836A3">
              <w:rPr>
                <w:rFonts w:ascii="Arial Unicode MS" w:hAnsi="Arial Unicode MS"/>
                <w:b/>
                <w:sz w:val="20"/>
              </w:rPr>
              <w:t>If yes, were antibiotics used during birth?</w:t>
            </w:r>
            <w:r>
              <w:rPr>
                <w:rFonts w:ascii="Arial Unicode MS" w:hAnsi="Arial Unicode MS"/>
                <w:sz w:val="20"/>
              </w:rPr>
              <w:t xml:space="preserve">  </w:t>
            </w:r>
          </w:p>
          <w:p w:rsidR="00CE3C92" w:rsidRDefault="00CE3C92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Yes  </w:t>
            </w:r>
            <w:proofErr w:type="gramStart"/>
            <w:r>
              <w:rPr>
                <w:rFonts w:ascii="Arial Unicode MS" w:hAnsi="Arial Unicode MS"/>
                <w:sz w:val="20"/>
              </w:rPr>
              <w:t>/  No</w:t>
            </w:r>
            <w:proofErr w:type="gramEnd"/>
          </w:p>
        </w:tc>
      </w:tr>
      <w:tr w:rsidR="00CE3C92">
        <w:tc>
          <w:tcPr>
            <w:tcW w:w="10188" w:type="dxa"/>
            <w:gridSpan w:val="3"/>
          </w:tcPr>
          <w:p w:rsidR="00CE3C92" w:rsidRDefault="00CE3C92" w:rsidP="00796FF2">
            <w:pPr>
              <w:rPr>
                <w:rFonts w:ascii="Arial Unicode MS" w:hAnsi="Arial Unicode MS"/>
                <w:sz w:val="20"/>
              </w:rPr>
            </w:pPr>
            <w:r w:rsidRPr="00C836A3">
              <w:rPr>
                <w:rFonts w:ascii="Arial Unicode MS" w:hAnsi="Arial Unicode MS"/>
                <w:b/>
                <w:sz w:val="20"/>
              </w:rPr>
              <w:t>Term length</w:t>
            </w:r>
            <w:proofErr w:type="gramStart"/>
            <w:r w:rsidRPr="00C836A3">
              <w:rPr>
                <w:rFonts w:ascii="Arial Unicode MS" w:hAnsi="Arial Unicode MS"/>
                <w:b/>
                <w:sz w:val="20"/>
              </w:rPr>
              <w:t>:</w:t>
            </w:r>
            <w:r>
              <w:rPr>
                <w:rFonts w:ascii="Arial Unicode MS" w:hAnsi="Arial Unicode MS"/>
                <w:sz w:val="20"/>
              </w:rPr>
              <w:t xml:space="preserve">   Full</w:t>
            </w:r>
            <w:proofErr w:type="gramEnd"/>
            <w:r>
              <w:rPr>
                <w:rFonts w:ascii="Arial Unicode MS" w:hAnsi="Arial Unicode MS"/>
                <w:sz w:val="20"/>
              </w:rPr>
              <w:t xml:space="preserve">   /  Premature:          wks    /   Overdue:         wks</w:t>
            </w:r>
          </w:p>
        </w:tc>
      </w:tr>
      <w:tr w:rsidR="00C836A3">
        <w:tc>
          <w:tcPr>
            <w:tcW w:w="2376" w:type="dxa"/>
          </w:tcPr>
          <w:p w:rsidR="00C836A3" w:rsidRPr="00C836A3" w:rsidRDefault="00C836A3" w:rsidP="00C836A3">
            <w:pPr>
              <w:rPr>
                <w:rFonts w:ascii="Arial Unicode MS" w:hAnsi="Arial Unicode MS"/>
                <w:b/>
                <w:sz w:val="20"/>
              </w:rPr>
            </w:pPr>
            <w:r>
              <w:rPr>
                <w:rFonts w:ascii="Arial Unicode MS" w:hAnsi="Arial Unicode MS"/>
                <w:b/>
                <w:sz w:val="20"/>
              </w:rPr>
              <w:t>Birth Weight</w:t>
            </w:r>
            <w:proofErr w:type="gramStart"/>
            <w:r>
              <w:rPr>
                <w:rFonts w:ascii="Arial Unicode MS" w:hAnsi="Arial Unicode MS"/>
                <w:b/>
                <w:sz w:val="20"/>
              </w:rPr>
              <w:t xml:space="preserve">:              </w:t>
            </w:r>
            <w:proofErr w:type="gramEnd"/>
          </w:p>
        </w:tc>
        <w:tc>
          <w:tcPr>
            <w:tcW w:w="2552" w:type="dxa"/>
          </w:tcPr>
          <w:p w:rsidR="00C836A3" w:rsidRPr="00C836A3" w:rsidRDefault="00C836A3" w:rsidP="00796FF2">
            <w:pPr>
              <w:rPr>
                <w:rFonts w:ascii="Arial Unicode MS" w:hAnsi="Arial Unicode MS"/>
                <w:b/>
                <w:sz w:val="20"/>
              </w:rPr>
            </w:pPr>
            <w:r>
              <w:rPr>
                <w:rFonts w:ascii="Arial Unicode MS" w:hAnsi="Arial Unicode MS"/>
                <w:b/>
                <w:sz w:val="20"/>
              </w:rPr>
              <w:t>Birth Length</w:t>
            </w:r>
            <w:proofErr w:type="gramStart"/>
            <w:r>
              <w:rPr>
                <w:rFonts w:ascii="Arial Unicode MS" w:hAnsi="Arial Unicode MS"/>
                <w:b/>
                <w:sz w:val="20"/>
              </w:rPr>
              <w:t xml:space="preserve">:  </w:t>
            </w:r>
            <w:proofErr w:type="gramEnd"/>
          </w:p>
        </w:tc>
        <w:tc>
          <w:tcPr>
            <w:tcW w:w="5260" w:type="dxa"/>
          </w:tcPr>
          <w:p w:rsidR="00C836A3" w:rsidRPr="00C836A3" w:rsidRDefault="00C836A3" w:rsidP="00796FF2">
            <w:pPr>
              <w:rPr>
                <w:rFonts w:ascii="Arial Unicode MS" w:hAnsi="Arial Unicode MS"/>
                <w:b/>
                <w:sz w:val="20"/>
              </w:rPr>
            </w:pPr>
            <w:r>
              <w:rPr>
                <w:rFonts w:ascii="Arial Unicode MS" w:hAnsi="Arial Unicode MS"/>
                <w:b/>
                <w:sz w:val="20"/>
              </w:rPr>
              <w:t>Apgar score:  1 min</w:t>
            </w:r>
            <w:proofErr w:type="gramStart"/>
            <w:r>
              <w:rPr>
                <w:rFonts w:ascii="Arial Unicode MS" w:hAnsi="Arial Unicode MS"/>
                <w:b/>
                <w:sz w:val="20"/>
              </w:rPr>
              <w:t>:             5</w:t>
            </w:r>
            <w:proofErr w:type="gramEnd"/>
            <w:r>
              <w:rPr>
                <w:rFonts w:ascii="Arial Unicode MS" w:hAnsi="Arial Unicode MS"/>
                <w:b/>
                <w:sz w:val="20"/>
              </w:rPr>
              <w:t xml:space="preserve"> min:</w:t>
            </w:r>
          </w:p>
        </w:tc>
      </w:tr>
      <w:tr w:rsidR="00B42C3B">
        <w:tc>
          <w:tcPr>
            <w:tcW w:w="10188" w:type="dxa"/>
            <w:gridSpan w:val="3"/>
          </w:tcPr>
          <w:p w:rsidR="00B42C3B" w:rsidRDefault="00B42C3B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b/>
                <w:sz w:val="20"/>
              </w:rPr>
              <w:t xml:space="preserve">Did the baby experience any of the following at or after birth? </w:t>
            </w:r>
            <w:r w:rsidRPr="00B42C3B">
              <w:rPr>
                <w:rFonts w:ascii="Arial Unicode MS" w:hAnsi="Arial Unicode MS"/>
                <w:sz w:val="20"/>
              </w:rPr>
              <w:t>Check all that apply.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BF"/>
            </w:tblPr>
            <w:tblGrid>
              <w:gridCol w:w="4820"/>
              <w:gridCol w:w="5103"/>
            </w:tblGrid>
            <w:tr w:rsidR="00B42C3B">
              <w:tc>
                <w:tcPr>
                  <w:tcW w:w="4820" w:type="dxa"/>
                </w:tcPr>
                <w:p w:rsidR="00B42C3B" w:rsidRDefault="00B42C3B" w:rsidP="00B42C3B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Jaundice</w:t>
                  </w:r>
                </w:p>
              </w:tc>
              <w:tc>
                <w:tcPr>
                  <w:tcW w:w="5103" w:type="dxa"/>
                </w:tcPr>
                <w:p w:rsidR="00B42C3B" w:rsidRDefault="00B42C3B" w:rsidP="00B42C3B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Birth injuries</w:t>
                  </w:r>
                </w:p>
              </w:tc>
            </w:tr>
            <w:tr w:rsidR="00B42C3B">
              <w:tc>
                <w:tcPr>
                  <w:tcW w:w="4820" w:type="dxa"/>
                </w:tcPr>
                <w:p w:rsidR="00B42C3B" w:rsidRDefault="00B42C3B" w:rsidP="00796FF2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Seizures</w:t>
                  </w:r>
                </w:p>
              </w:tc>
              <w:tc>
                <w:tcPr>
                  <w:tcW w:w="5103" w:type="dxa"/>
                </w:tcPr>
                <w:p w:rsidR="00B42C3B" w:rsidRDefault="00B42C3B" w:rsidP="00796FF2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Congenital conditions:</w:t>
                  </w:r>
                  <w:r w:rsidR="00182B53">
                    <w:rPr>
                      <w:rFonts w:ascii="Arial Unicode MS" w:hAnsi="Arial Unicode MS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__________________________</w:t>
                  </w:r>
                </w:p>
              </w:tc>
            </w:tr>
            <w:tr w:rsidR="00B42C3B">
              <w:tc>
                <w:tcPr>
                  <w:tcW w:w="4820" w:type="dxa"/>
                </w:tcPr>
                <w:p w:rsidR="00B42C3B" w:rsidRDefault="00B42C3B" w:rsidP="00B42C3B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Rash</w:t>
                  </w:r>
                </w:p>
              </w:tc>
              <w:tc>
                <w:tcPr>
                  <w:tcW w:w="5103" w:type="dxa"/>
                </w:tcPr>
                <w:p w:rsidR="00B42C3B" w:rsidRDefault="00B42C3B" w:rsidP="00796FF2">
                  <w:pPr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Colic</w:t>
                  </w:r>
                </w:p>
              </w:tc>
            </w:tr>
            <w:tr w:rsidR="00B42C3B">
              <w:tc>
                <w:tcPr>
                  <w:tcW w:w="4820" w:type="dxa"/>
                </w:tcPr>
                <w:p w:rsidR="00B42C3B" w:rsidRDefault="00B42C3B" w:rsidP="00B42C3B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Infections</w:t>
                  </w:r>
                </w:p>
              </w:tc>
              <w:tc>
                <w:tcPr>
                  <w:tcW w:w="5103" w:type="dxa"/>
                </w:tcPr>
                <w:p w:rsidR="00B42C3B" w:rsidRDefault="00B42C3B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Poor feeding</w:t>
                  </w:r>
                </w:p>
              </w:tc>
            </w:tr>
            <w:tr w:rsidR="00B42C3B">
              <w:tc>
                <w:tcPr>
                  <w:tcW w:w="4820" w:type="dxa"/>
                </w:tcPr>
                <w:p w:rsidR="00B42C3B" w:rsidRDefault="00182B53" w:rsidP="00B42C3B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Respiratory distress</w:t>
                  </w:r>
                </w:p>
              </w:tc>
              <w:tc>
                <w:tcPr>
                  <w:tcW w:w="5103" w:type="dxa"/>
                </w:tcPr>
                <w:p w:rsidR="00B42C3B" w:rsidRDefault="00182B53" w:rsidP="00796FF2">
                  <w:pPr>
                    <w:rPr>
                      <w:rFonts w:ascii="Adobe 고딕 Std B" w:eastAsia="Adobe 고딕 Std B" w:hAnsi="Adobe 고딕 Std B"/>
                      <w:sz w:val="20"/>
                    </w:rPr>
                  </w:pPr>
                  <w:r>
                    <w:rPr>
                      <w:rFonts w:ascii="Adobe 고딕 Std B" w:eastAsia="Adobe 고딕 Std B" w:hAnsi="Adobe 고딕 Std B" w:hint="eastAsia"/>
                      <w:sz w:val="20"/>
                    </w:rPr>
                    <w:t>□</w:t>
                  </w:r>
                  <w:r>
                    <w:rPr>
                      <w:rFonts w:ascii="Adobe 고딕 Std B" w:eastAsia="Adobe 고딕 Std B" w:hAnsi="Adobe 고딕 Std B"/>
                      <w:sz w:val="20"/>
                    </w:rPr>
                    <w:t xml:space="preserve"> </w:t>
                  </w:r>
                  <w:r>
                    <w:rPr>
                      <w:rFonts w:ascii="Arial Unicode MS" w:hAnsi="Arial Unicode MS"/>
                      <w:sz w:val="20"/>
                    </w:rPr>
                    <w:t>Other illnesses: ________________________________</w:t>
                  </w:r>
                </w:p>
              </w:tc>
            </w:tr>
          </w:tbl>
          <w:p w:rsidR="00B42C3B" w:rsidRDefault="00B42C3B" w:rsidP="00796FF2">
            <w:pPr>
              <w:rPr>
                <w:rFonts w:ascii="Arial Unicode MS" w:hAnsi="Arial Unicode MS"/>
                <w:b/>
                <w:sz w:val="20"/>
              </w:rPr>
            </w:pPr>
          </w:p>
        </w:tc>
      </w:tr>
      <w:tr w:rsidR="00182B53">
        <w:tc>
          <w:tcPr>
            <w:tcW w:w="10188" w:type="dxa"/>
            <w:gridSpan w:val="3"/>
          </w:tcPr>
          <w:p w:rsidR="00182B53" w:rsidRDefault="00182B53" w:rsidP="00796FF2">
            <w:pPr>
              <w:rPr>
                <w:rFonts w:ascii="Arial Unicode MS" w:hAnsi="Arial Unicode MS"/>
                <w:b/>
                <w:sz w:val="20"/>
              </w:rPr>
            </w:pPr>
            <w:r>
              <w:rPr>
                <w:rFonts w:ascii="Arial Unicode MS" w:hAnsi="Arial Unicode MS"/>
                <w:b/>
                <w:sz w:val="20"/>
              </w:rPr>
              <w:t xml:space="preserve">Were any of the following interventions used: </w:t>
            </w:r>
            <w:r>
              <w:rPr>
                <w:rFonts w:ascii="Arial Unicode MS" w:hAnsi="Arial Unicode MS"/>
                <w:sz w:val="20"/>
              </w:rPr>
              <w:t xml:space="preserve">Silver nitrate drops  </w:t>
            </w:r>
            <w:proofErr w:type="gramStart"/>
            <w:r>
              <w:rPr>
                <w:rFonts w:ascii="Arial Unicode MS" w:hAnsi="Arial Unicode MS"/>
                <w:sz w:val="20"/>
              </w:rPr>
              <w:t>/  Vitamin</w:t>
            </w:r>
            <w:proofErr w:type="gramEnd"/>
            <w:r>
              <w:rPr>
                <w:rFonts w:ascii="Arial Unicode MS" w:hAnsi="Arial Unicode MS"/>
                <w:sz w:val="20"/>
              </w:rPr>
              <w:t xml:space="preserve"> K drops  /  other</w:t>
            </w:r>
          </w:p>
        </w:tc>
      </w:tr>
    </w:tbl>
    <w:p w:rsidR="00796FF2" w:rsidRDefault="00796FF2" w:rsidP="00796FF2">
      <w:pPr>
        <w:rPr>
          <w:rFonts w:ascii="Arial Unicode MS" w:hAnsi="Arial Unicode MS"/>
          <w:sz w:val="20"/>
        </w:rPr>
      </w:pPr>
    </w:p>
    <w:tbl>
      <w:tblPr>
        <w:tblStyle w:val="TableGrid"/>
        <w:tblW w:w="0" w:type="auto"/>
        <w:tblLook w:val="00BF"/>
      </w:tblPr>
      <w:tblGrid>
        <w:gridCol w:w="1634"/>
        <w:gridCol w:w="3719"/>
        <w:gridCol w:w="558"/>
        <w:gridCol w:w="718"/>
        <w:gridCol w:w="3559"/>
      </w:tblGrid>
      <w:tr w:rsidR="00796FF2">
        <w:tc>
          <w:tcPr>
            <w:tcW w:w="10188" w:type="dxa"/>
            <w:gridSpan w:val="5"/>
            <w:shd w:val="clear" w:color="auto" w:fill="E0E0E0"/>
          </w:tcPr>
          <w:p w:rsidR="00796FF2" w:rsidRPr="00CD6A18" w:rsidRDefault="00796FF2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CD6A18">
              <w:rPr>
                <w:rFonts w:ascii="Arial Unicode MS" w:hAnsi="Arial Unicode MS"/>
                <w:b/>
                <w:sz w:val="20"/>
              </w:rPr>
              <w:t>Dietary and Lifestyle Habits</w:t>
            </w:r>
          </w:p>
        </w:tc>
      </w:tr>
      <w:tr w:rsidR="0050413C">
        <w:tc>
          <w:tcPr>
            <w:tcW w:w="1634" w:type="dxa"/>
            <w:vMerge w:val="restart"/>
            <w:vAlign w:val="center"/>
          </w:tcPr>
          <w:p w:rsidR="0050413C" w:rsidRPr="00BB4406" w:rsidRDefault="0050413C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>
              <w:rPr>
                <w:rFonts w:ascii="Arial Unicode MS" w:hAnsi="Arial Unicode MS"/>
                <w:b/>
                <w:sz w:val="20"/>
              </w:rPr>
              <w:t>Nutrition and Feeding</w:t>
            </w:r>
          </w:p>
        </w:tc>
        <w:tc>
          <w:tcPr>
            <w:tcW w:w="3719" w:type="dxa"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Was the child breast-fed?   Yes  </w:t>
            </w:r>
            <w:proofErr w:type="gramStart"/>
            <w:r>
              <w:rPr>
                <w:rFonts w:ascii="Arial Unicode MS" w:hAnsi="Arial Unicode MS"/>
                <w:sz w:val="20"/>
              </w:rPr>
              <w:t>/  No</w:t>
            </w:r>
            <w:proofErr w:type="gramEnd"/>
          </w:p>
        </w:tc>
        <w:tc>
          <w:tcPr>
            <w:tcW w:w="4835" w:type="dxa"/>
            <w:gridSpan w:val="3"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If yes, for how long?</w:t>
            </w:r>
          </w:p>
        </w:tc>
      </w:tr>
      <w:tr w:rsidR="0050413C">
        <w:tc>
          <w:tcPr>
            <w:tcW w:w="1634" w:type="dxa"/>
            <w:vMerge/>
            <w:vAlign w:val="center"/>
          </w:tcPr>
          <w:p w:rsidR="0050413C" w:rsidRPr="00BB4406" w:rsidRDefault="0050413C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</w:p>
        </w:tc>
        <w:tc>
          <w:tcPr>
            <w:tcW w:w="3719" w:type="dxa"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Was the child formula fed?  Yes  </w:t>
            </w:r>
            <w:proofErr w:type="gramStart"/>
            <w:r>
              <w:rPr>
                <w:rFonts w:ascii="Arial Unicode MS" w:hAnsi="Arial Unicode MS"/>
                <w:sz w:val="20"/>
              </w:rPr>
              <w:t>/  No</w:t>
            </w:r>
            <w:proofErr w:type="gramEnd"/>
          </w:p>
        </w:tc>
        <w:tc>
          <w:tcPr>
            <w:tcW w:w="4835" w:type="dxa"/>
            <w:gridSpan w:val="3"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If yes, when did he/she start?</w:t>
            </w:r>
          </w:p>
        </w:tc>
      </w:tr>
      <w:tr w:rsidR="0050413C">
        <w:tc>
          <w:tcPr>
            <w:tcW w:w="1634" w:type="dxa"/>
            <w:vMerge/>
            <w:vAlign w:val="center"/>
          </w:tcPr>
          <w:p w:rsidR="0050413C" w:rsidRPr="00BB4406" w:rsidRDefault="0050413C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</w:p>
        </w:tc>
        <w:tc>
          <w:tcPr>
            <w:tcW w:w="3719" w:type="dxa"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When was solid food 1</w:t>
            </w:r>
            <w:r w:rsidRPr="0050413C">
              <w:rPr>
                <w:rFonts w:ascii="Arial Unicode MS" w:hAnsi="Arial Unicode MS"/>
                <w:sz w:val="20"/>
                <w:vertAlign w:val="superscript"/>
              </w:rPr>
              <w:t>st</w:t>
            </w:r>
            <w:r>
              <w:rPr>
                <w:rFonts w:ascii="Arial Unicode MS" w:hAnsi="Arial Unicode MS"/>
                <w:sz w:val="20"/>
              </w:rPr>
              <w:t xml:space="preserve"> introduced?</w:t>
            </w:r>
          </w:p>
        </w:tc>
        <w:tc>
          <w:tcPr>
            <w:tcW w:w="4835" w:type="dxa"/>
            <w:gridSpan w:val="3"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Please list the 1</w:t>
            </w:r>
            <w:r w:rsidRPr="0050413C">
              <w:rPr>
                <w:rFonts w:ascii="Arial Unicode MS" w:hAnsi="Arial Unicode MS"/>
                <w:sz w:val="20"/>
                <w:vertAlign w:val="superscript"/>
              </w:rPr>
              <w:t>st</w:t>
            </w:r>
            <w:r>
              <w:rPr>
                <w:rFonts w:ascii="Arial Unicode MS" w:hAnsi="Arial Unicode MS"/>
                <w:sz w:val="20"/>
              </w:rPr>
              <w:t xml:space="preserve"> foods introduced?</w:t>
            </w:r>
          </w:p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</w:p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</w:p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50413C">
        <w:tc>
          <w:tcPr>
            <w:tcW w:w="1634" w:type="dxa"/>
            <w:vMerge/>
            <w:vAlign w:val="center"/>
          </w:tcPr>
          <w:p w:rsidR="0050413C" w:rsidRPr="00BB4406" w:rsidRDefault="0050413C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</w:p>
        </w:tc>
        <w:tc>
          <w:tcPr>
            <w:tcW w:w="8554" w:type="dxa"/>
            <w:gridSpan w:val="4"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Does the child follow a specific diet regime?  Vegetarian  </w:t>
            </w:r>
            <w:proofErr w:type="gramStart"/>
            <w:r>
              <w:rPr>
                <w:rFonts w:ascii="Arial Unicode MS" w:hAnsi="Arial Unicode MS"/>
                <w:sz w:val="20"/>
              </w:rPr>
              <w:t>/  Vegan</w:t>
            </w:r>
            <w:proofErr w:type="gramEnd"/>
            <w:r>
              <w:rPr>
                <w:rFonts w:ascii="Arial Unicode MS" w:hAnsi="Arial Unicode MS"/>
                <w:sz w:val="20"/>
              </w:rPr>
              <w:t xml:space="preserve">   /  Other</w:t>
            </w:r>
          </w:p>
        </w:tc>
      </w:tr>
      <w:tr w:rsidR="0050413C">
        <w:tc>
          <w:tcPr>
            <w:tcW w:w="1634" w:type="dxa"/>
            <w:vMerge/>
            <w:vAlign w:val="center"/>
          </w:tcPr>
          <w:p w:rsidR="0050413C" w:rsidRPr="00BB4406" w:rsidRDefault="0050413C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</w:p>
        </w:tc>
        <w:tc>
          <w:tcPr>
            <w:tcW w:w="8554" w:type="dxa"/>
            <w:gridSpan w:val="4"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On average, how many meals does the child have in a day?    1    2    3    4    5    &gt;5</w:t>
            </w:r>
          </w:p>
        </w:tc>
      </w:tr>
      <w:tr w:rsidR="0050413C">
        <w:tc>
          <w:tcPr>
            <w:tcW w:w="1634" w:type="dxa"/>
            <w:vMerge w:val="restart"/>
            <w:vAlign w:val="center"/>
          </w:tcPr>
          <w:p w:rsidR="0050413C" w:rsidRPr="00BB4406" w:rsidRDefault="0050413C" w:rsidP="00796FF2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>
              <w:rPr>
                <w:rFonts w:ascii="Arial Unicode MS" w:hAnsi="Arial Unicode MS"/>
                <w:b/>
                <w:sz w:val="20"/>
              </w:rPr>
              <w:t>Sleeping and Resting</w:t>
            </w:r>
          </w:p>
        </w:tc>
        <w:tc>
          <w:tcPr>
            <w:tcW w:w="4995" w:type="dxa"/>
            <w:gridSpan w:val="3"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How many hours of sleep does the child get?   </w:t>
            </w:r>
          </w:p>
        </w:tc>
        <w:tc>
          <w:tcPr>
            <w:tcW w:w="3559" w:type="dxa"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Does the child nap?  Yes  </w:t>
            </w:r>
            <w:proofErr w:type="gramStart"/>
            <w:r>
              <w:rPr>
                <w:rFonts w:ascii="Arial Unicode MS" w:hAnsi="Arial Unicode MS"/>
                <w:sz w:val="20"/>
              </w:rPr>
              <w:t>/  No</w:t>
            </w:r>
            <w:proofErr w:type="gramEnd"/>
          </w:p>
        </w:tc>
      </w:tr>
      <w:tr w:rsidR="0050413C">
        <w:tc>
          <w:tcPr>
            <w:tcW w:w="1634" w:type="dxa"/>
            <w:vMerge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4995" w:type="dxa"/>
            <w:gridSpan w:val="3"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Does the child have trouble falling asleep? Yes  </w:t>
            </w:r>
            <w:proofErr w:type="gramStart"/>
            <w:r>
              <w:rPr>
                <w:rFonts w:ascii="Arial Unicode MS" w:hAnsi="Arial Unicode MS"/>
                <w:sz w:val="20"/>
              </w:rPr>
              <w:t>/  No</w:t>
            </w:r>
            <w:proofErr w:type="gramEnd"/>
          </w:p>
        </w:tc>
        <w:tc>
          <w:tcPr>
            <w:tcW w:w="3559" w:type="dxa"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What keeps him/her up?</w:t>
            </w:r>
          </w:p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50413C">
        <w:tc>
          <w:tcPr>
            <w:tcW w:w="1634" w:type="dxa"/>
            <w:vMerge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4995" w:type="dxa"/>
            <w:gridSpan w:val="3"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Does the child sleep through the night?  Yes  </w:t>
            </w:r>
            <w:proofErr w:type="gramStart"/>
            <w:r>
              <w:rPr>
                <w:rFonts w:ascii="Arial Unicode MS" w:hAnsi="Arial Unicode MS"/>
                <w:sz w:val="20"/>
              </w:rPr>
              <w:t>/  No</w:t>
            </w:r>
            <w:proofErr w:type="gramEnd"/>
          </w:p>
        </w:tc>
        <w:tc>
          <w:tcPr>
            <w:tcW w:w="3559" w:type="dxa"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If no, how often does he/she wake up?</w:t>
            </w:r>
          </w:p>
        </w:tc>
      </w:tr>
      <w:tr w:rsidR="0050413C">
        <w:tc>
          <w:tcPr>
            <w:tcW w:w="1634" w:type="dxa"/>
            <w:vMerge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719" w:type="dxa"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Child’s usual sleep time:</w:t>
            </w:r>
          </w:p>
        </w:tc>
        <w:tc>
          <w:tcPr>
            <w:tcW w:w="4835" w:type="dxa"/>
            <w:gridSpan w:val="3"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Child’s usual wake-up time:</w:t>
            </w:r>
          </w:p>
        </w:tc>
      </w:tr>
      <w:tr w:rsidR="0050413C">
        <w:tc>
          <w:tcPr>
            <w:tcW w:w="1634" w:type="dxa"/>
            <w:vMerge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8554" w:type="dxa"/>
            <w:gridSpan w:val="4"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Does the child:  wet the bed  </w:t>
            </w:r>
            <w:proofErr w:type="gramStart"/>
            <w:r>
              <w:rPr>
                <w:rFonts w:ascii="Arial Unicode MS" w:hAnsi="Arial Unicode MS"/>
                <w:sz w:val="20"/>
              </w:rPr>
              <w:t>/  snore</w:t>
            </w:r>
            <w:proofErr w:type="gramEnd"/>
            <w:r>
              <w:rPr>
                <w:rFonts w:ascii="Arial Unicode MS" w:hAnsi="Arial Unicode MS"/>
                <w:sz w:val="20"/>
              </w:rPr>
              <w:t xml:space="preserve">  /  have nightmares  /  sleep walk  /  talk in their sleep</w:t>
            </w:r>
          </w:p>
        </w:tc>
      </w:tr>
      <w:tr w:rsidR="0050413C">
        <w:tc>
          <w:tcPr>
            <w:tcW w:w="1634" w:type="dxa"/>
            <w:vMerge w:val="restart"/>
            <w:vAlign w:val="center"/>
          </w:tcPr>
          <w:p w:rsidR="0050413C" w:rsidRPr="00A00B99" w:rsidRDefault="0050413C" w:rsidP="00A00B99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A00B99">
              <w:rPr>
                <w:rFonts w:ascii="Arial Unicode MS" w:hAnsi="Arial Unicode MS"/>
                <w:b/>
                <w:sz w:val="20"/>
              </w:rPr>
              <w:t>Development and Social History</w:t>
            </w:r>
          </w:p>
        </w:tc>
        <w:tc>
          <w:tcPr>
            <w:tcW w:w="8554" w:type="dxa"/>
            <w:gridSpan w:val="4"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Describe how the child interacts with siblings / friends?</w:t>
            </w:r>
          </w:p>
          <w:p w:rsidR="00A00B99" w:rsidRDefault="00A00B99" w:rsidP="00796FF2">
            <w:pPr>
              <w:rPr>
                <w:rFonts w:ascii="Arial Unicode MS" w:hAnsi="Arial Unicode MS"/>
                <w:sz w:val="20"/>
              </w:rPr>
            </w:pPr>
          </w:p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</w:p>
        </w:tc>
      </w:tr>
      <w:tr w:rsidR="0050413C">
        <w:tc>
          <w:tcPr>
            <w:tcW w:w="1634" w:type="dxa"/>
            <w:vMerge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4277" w:type="dxa"/>
            <w:gridSpan w:val="2"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Does the child exercise regularly?  Yes  </w:t>
            </w:r>
            <w:proofErr w:type="gramStart"/>
            <w:r>
              <w:rPr>
                <w:rFonts w:ascii="Arial Unicode MS" w:hAnsi="Arial Unicode MS"/>
                <w:sz w:val="20"/>
              </w:rPr>
              <w:t>/  No</w:t>
            </w:r>
            <w:proofErr w:type="gramEnd"/>
          </w:p>
        </w:tc>
        <w:tc>
          <w:tcPr>
            <w:tcW w:w="4277" w:type="dxa"/>
            <w:gridSpan w:val="2"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If yes, what type?</w:t>
            </w:r>
          </w:p>
        </w:tc>
      </w:tr>
      <w:tr w:rsidR="0050413C">
        <w:tc>
          <w:tcPr>
            <w:tcW w:w="1634" w:type="dxa"/>
            <w:vMerge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8554" w:type="dxa"/>
            <w:gridSpan w:val="4"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In a typical day, how long does the child:</w:t>
            </w:r>
          </w:p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Watch TV</w:t>
            </w:r>
            <w:proofErr w:type="gramStart"/>
            <w:r>
              <w:rPr>
                <w:rFonts w:ascii="Arial Unicode MS" w:hAnsi="Arial Unicode MS"/>
                <w:sz w:val="20"/>
              </w:rPr>
              <w:t>:                                 Play</w:t>
            </w:r>
            <w:proofErr w:type="gramEnd"/>
            <w:r>
              <w:rPr>
                <w:rFonts w:ascii="Arial Unicode MS" w:hAnsi="Arial Unicode MS"/>
                <w:sz w:val="20"/>
              </w:rPr>
              <w:t xml:space="preserve"> games:                            Use computer:</w:t>
            </w:r>
          </w:p>
        </w:tc>
      </w:tr>
      <w:tr w:rsidR="0050413C">
        <w:tc>
          <w:tcPr>
            <w:tcW w:w="1634" w:type="dxa"/>
            <w:vMerge/>
          </w:tcPr>
          <w:p w:rsidR="0050413C" w:rsidRDefault="0050413C" w:rsidP="00796FF2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8554" w:type="dxa"/>
            <w:gridSpan w:val="4"/>
          </w:tcPr>
          <w:p w:rsidR="00A00B99" w:rsidRDefault="00A00B99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At what age did the child first:</w:t>
            </w:r>
          </w:p>
          <w:p w:rsidR="0050413C" w:rsidRDefault="00A00B99" w:rsidP="00796FF2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Sit up</w:t>
            </w:r>
            <w:proofErr w:type="gramStart"/>
            <w:r>
              <w:rPr>
                <w:rFonts w:ascii="Arial Unicode MS" w:hAnsi="Arial Unicode MS"/>
                <w:sz w:val="20"/>
              </w:rPr>
              <w:t>:             Crawl</w:t>
            </w:r>
            <w:proofErr w:type="gramEnd"/>
            <w:r>
              <w:rPr>
                <w:rFonts w:ascii="Arial Unicode MS" w:hAnsi="Arial Unicode MS"/>
                <w:sz w:val="20"/>
              </w:rPr>
              <w:t>:             Walk:             Talk:               Teeth:              Toilet Training:</w:t>
            </w:r>
          </w:p>
        </w:tc>
      </w:tr>
    </w:tbl>
    <w:p w:rsidR="00796FF2" w:rsidRDefault="00796FF2" w:rsidP="00796FF2">
      <w:pPr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ab/>
      </w:r>
    </w:p>
    <w:p w:rsidR="00796FF2" w:rsidRDefault="00796FF2" w:rsidP="00796FF2">
      <w:pPr>
        <w:rPr>
          <w:rFonts w:ascii="Arial Unicode MS" w:hAnsi="Arial Unicode MS"/>
          <w:b/>
          <w:sz w:val="20"/>
        </w:rPr>
      </w:pPr>
      <w:r w:rsidRPr="00EE4FF6">
        <w:rPr>
          <w:rFonts w:ascii="Arial Unicode MS" w:hAnsi="Arial Unicode MS"/>
          <w:b/>
          <w:sz w:val="20"/>
        </w:rPr>
        <w:t>Is there any other important information that you would like me to know?</w:t>
      </w:r>
    </w:p>
    <w:p w:rsidR="00796FF2" w:rsidRPr="00A00B99" w:rsidRDefault="00796FF2">
      <w:pPr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0B99">
        <w:rPr>
          <w:rFonts w:ascii="Arial Unicode MS" w:hAnsi="Arial Unicode MS"/>
          <w:sz w:val="20"/>
        </w:rPr>
        <w:t>________________________________</w:t>
      </w:r>
    </w:p>
    <w:sectPr w:rsidR="00796FF2" w:rsidRPr="00A00B99" w:rsidSect="00796FF2">
      <w:headerReference w:type="even" r:id="rId5"/>
      <w:headerReference w:type="default" r:id="rId6"/>
      <w:pgSz w:w="12240" w:h="15840"/>
      <w:pgMar w:top="1134" w:right="1134" w:bottom="1134" w:left="1134" w:header="709" w:footer="709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dobe 고딕 Std B">
    <w:charset w:val="4F"/>
    <w:family w:val="auto"/>
    <w:pitch w:val="variable"/>
    <w:sig w:usb0="00000001" w:usb1="00000000" w:usb2="01002406" w:usb3="00000000" w:csb0="0008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3C" w:rsidRDefault="009233B8" w:rsidP="00796F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41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13C" w:rsidRDefault="0050413C" w:rsidP="00796FF2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3C" w:rsidRDefault="009233B8" w:rsidP="00796F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41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B59">
      <w:rPr>
        <w:rStyle w:val="PageNumber"/>
        <w:noProof/>
      </w:rPr>
      <w:t>5</w:t>
    </w:r>
    <w:r>
      <w:rPr>
        <w:rStyle w:val="PageNumber"/>
      </w:rPr>
      <w:fldChar w:fldCharType="end"/>
    </w:r>
  </w:p>
  <w:p w:rsidR="0050413C" w:rsidRDefault="00822B59" w:rsidP="00B3121D">
    <w:pPr>
      <w:pStyle w:val="Header"/>
      <w:ind w:right="360"/>
      <w:jc w:val="center"/>
    </w:pPr>
    <w:ins w:id="0" w:author="Tiffany Eberhard" w:date="2014-12-13T15:26:00Z">
      <w:r>
        <w:rPr>
          <w:noProof/>
        </w:rPr>
        <w:drawing>
          <wp:inline distT="0" distB="0" distL="0" distR="0">
            <wp:extent cx="1828731" cy="676910"/>
            <wp:effectExtent l="25400" t="0" r="69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128" cy="67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435"/>
    <w:multiLevelType w:val="hybridMultilevel"/>
    <w:tmpl w:val="CA60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609EF"/>
    <w:multiLevelType w:val="hybridMultilevel"/>
    <w:tmpl w:val="13FE7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46498"/>
    <w:multiLevelType w:val="hybridMultilevel"/>
    <w:tmpl w:val="C42C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6FF2"/>
    <w:rsid w:val="00182B53"/>
    <w:rsid w:val="0050413C"/>
    <w:rsid w:val="005310D3"/>
    <w:rsid w:val="00796FF2"/>
    <w:rsid w:val="007F4342"/>
    <w:rsid w:val="00822B59"/>
    <w:rsid w:val="009233B8"/>
    <w:rsid w:val="00A00B99"/>
    <w:rsid w:val="00A32D6A"/>
    <w:rsid w:val="00B3121D"/>
    <w:rsid w:val="00B42C3B"/>
    <w:rsid w:val="00C836A3"/>
    <w:rsid w:val="00CE3C92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96F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796FF2"/>
    <w:pPr>
      <w:ind w:left="720"/>
      <w:contextualSpacing/>
    </w:pPr>
  </w:style>
  <w:style w:type="paragraph" w:styleId="Header">
    <w:name w:val="header"/>
    <w:basedOn w:val="Normal"/>
    <w:link w:val="HeaderChar"/>
    <w:rsid w:val="00796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6FF2"/>
  </w:style>
  <w:style w:type="paragraph" w:styleId="Footer">
    <w:name w:val="footer"/>
    <w:basedOn w:val="Normal"/>
    <w:link w:val="FooterChar"/>
    <w:rsid w:val="00796F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6FF2"/>
  </w:style>
  <w:style w:type="character" w:styleId="PageNumber">
    <w:name w:val="page number"/>
    <w:basedOn w:val="DefaultParagraphFont"/>
    <w:rsid w:val="00796FF2"/>
  </w:style>
  <w:style w:type="paragraph" w:customStyle="1" w:styleId="Default">
    <w:name w:val="Default"/>
    <w:rsid w:val="00796FF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1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1017</Words>
  <Characters>5801</Characters>
  <Application>Microsoft Macintosh Word</Application>
  <DocSecurity>0</DocSecurity>
  <Lines>48</Lines>
  <Paragraphs>11</Paragraphs>
  <ScaleCrop>false</ScaleCrop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Eberhard</dc:creator>
  <cp:keywords/>
  <cp:lastModifiedBy>Tiffany Eberhard</cp:lastModifiedBy>
  <cp:revision>7</cp:revision>
  <dcterms:created xsi:type="dcterms:W3CDTF">2014-11-09T01:42:00Z</dcterms:created>
  <dcterms:modified xsi:type="dcterms:W3CDTF">2016-05-05T14:39:00Z</dcterms:modified>
</cp:coreProperties>
</file>